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ayout w:type="fixed"/>
        <w:tblLook w:val="01E0" w:firstRow="1" w:lastRow="1" w:firstColumn="1" w:lastColumn="1" w:noHBand="0" w:noVBand="0"/>
      </w:tblPr>
      <w:tblGrid>
        <w:gridCol w:w="473"/>
        <w:gridCol w:w="1977"/>
        <w:gridCol w:w="178"/>
        <w:gridCol w:w="1156"/>
        <w:gridCol w:w="105"/>
        <w:gridCol w:w="1051"/>
        <w:gridCol w:w="470"/>
        <w:gridCol w:w="279"/>
        <w:gridCol w:w="178"/>
        <w:gridCol w:w="230"/>
        <w:gridCol w:w="1156"/>
        <w:gridCol w:w="1141"/>
        <w:gridCol w:w="15"/>
        <w:gridCol w:w="1156"/>
        <w:gridCol w:w="1163"/>
      </w:tblGrid>
      <w:tr w:rsidR="00535268" w14:paraId="7428BA5D" w14:textId="77777777" w:rsidTr="00006190">
        <w:trPr>
          <w:trHeight w:val="1148"/>
        </w:trPr>
        <w:tc>
          <w:tcPr>
            <w:tcW w:w="25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6065E" w14:textId="77777777" w:rsidR="00535268" w:rsidRPr="005A11C8" w:rsidRDefault="00535268" w:rsidP="00535268">
            <w:pPr>
              <w:tabs>
                <w:tab w:val="left" w:pos="9720"/>
              </w:tabs>
              <w:rPr>
                <w:rFonts w:ascii="Tahoma" w:hAnsi="Tahoma" w:cs="Tahoma"/>
                <w:sz w:val="20"/>
                <w:szCs w:val="20"/>
              </w:rPr>
            </w:pPr>
            <w:r w:rsidRPr="005A11C8">
              <w:rPr>
                <w:rFonts w:ascii="Tahoma" w:hAnsi="Tahoma" w:cs="Tahoma"/>
                <w:sz w:val="20"/>
                <w:szCs w:val="20"/>
              </w:rPr>
              <w:t>Add Health Authority Logo</w:t>
            </w:r>
          </w:p>
        </w:tc>
        <w:tc>
          <w:tcPr>
            <w:tcW w:w="213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3F2B07" w14:textId="77777777" w:rsidR="00535268" w:rsidRPr="005A11C8" w:rsidRDefault="00535268" w:rsidP="009252A1">
            <w:pPr>
              <w:tabs>
                <w:tab w:val="left" w:pos="97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6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626E27" w14:textId="77777777" w:rsidR="00535268" w:rsidRPr="005A11C8" w:rsidRDefault="00006190" w:rsidP="00006190">
            <w:pPr>
              <w:tabs>
                <w:tab w:val="left" w:pos="972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Add </w:t>
            </w:r>
            <w:r w:rsidR="00535268" w:rsidRPr="005A11C8">
              <w:rPr>
                <w:rFonts w:ascii="Tahoma" w:hAnsi="Tahoma" w:cs="Tahoma"/>
                <w:sz w:val="20"/>
                <w:szCs w:val="20"/>
              </w:rPr>
              <w:t>Addressograph/Label</w:t>
            </w:r>
          </w:p>
        </w:tc>
      </w:tr>
      <w:tr w:rsidR="00535268" w14:paraId="1B60A170" w14:textId="77777777" w:rsidTr="008F0F94">
        <w:trPr>
          <w:trHeight w:val="1000"/>
        </w:trPr>
        <w:tc>
          <w:tcPr>
            <w:tcW w:w="25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66B6" w14:textId="77777777" w:rsidR="00535268" w:rsidRPr="005A11C8" w:rsidRDefault="00535268" w:rsidP="00535268">
            <w:pPr>
              <w:tabs>
                <w:tab w:val="left" w:pos="9720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7AAB47BA" w14:textId="77777777" w:rsidR="00535268" w:rsidRPr="005A11C8" w:rsidRDefault="00535268" w:rsidP="00535268">
            <w:pPr>
              <w:tabs>
                <w:tab w:val="left" w:pos="9720"/>
              </w:tabs>
              <w:rPr>
                <w:rFonts w:ascii="Tahoma" w:hAnsi="Tahoma" w:cs="Tahoma"/>
                <w:sz w:val="20"/>
                <w:szCs w:val="20"/>
              </w:rPr>
            </w:pPr>
            <w:r w:rsidRPr="005A11C8">
              <w:rPr>
                <w:rFonts w:ascii="Tahoma" w:hAnsi="Tahoma" w:cs="Tahoma"/>
                <w:sz w:val="20"/>
                <w:szCs w:val="20"/>
              </w:rPr>
              <w:t xml:space="preserve">Add Name </w:t>
            </w:r>
            <w:r>
              <w:rPr>
                <w:rFonts w:ascii="Tahoma" w:hAnsi="Tahoma" w:cs="Tahoma"/>
                <w:sz w:val="20"/>
                <w:szCs w:val="20"/>
              </w:rPr>
              <w:t xml:space="preserve">&amp; Address </w:t>
            </w:r>
            <w:r w:rsidRPr="005A11C8">
              <w:rPr>
                <w:rFonts w:ascii="Tahoma" w:hAnsi="Tahoma" w:cs="Tahoma"/>
                <w:sz w:val="20"/>
                <w:szCs w:val="20"/>
              </w:rPr>
              <w:t>of Vascular Access Clinic</w:t>
            </w:r>
          </w:p>
          <w:p w14:paraId="17EBB531" w14:textId="77777777" w:rsidR="00535268" w:rsidRPr="000D28BE" w:rsidRDefault="00535268" w:rsidP="00535268">
            <w:pPr>
              <w:tabs>
                <w:tab w:val="left" w:pos="97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92CDC6" w14:textId="77777777" w:rsidR="00535268" w:rsidRPr="005A11C8" w:rsidRDefault="00535268" w:rsidP="009252A1">
            <w:pPr>
              <w:tabs>
                <w:tab w:val="left" w:pos="97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6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ED0EE1" w14:textId="77777777" w:rsidR="00535268" w:rsidRPr="005A11C8" w:rsidRDefault="00535268" w:rsidP="009252A1">
            <w:pPr>
              <w:tabs>
                <w:tab w:val="left" w:pos="97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5268" w14:paraId="13EE4D07" w14:textId="77777777" w:rsidTr="00543EEC">
        <w:trPr>
          <w:trHeight w:val="510"/>
        </w:trPr>
        <w:tc>
          <w:tcPr>
            <w:tcW w:w="2521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1DF50A" w14:textId="77777777" w:rsidR="00535268" w:rsidRDefault="00535268" w:rsidP="009252A1">
            <w:pPr>
              <w:tabs>
                <w:tab w:val="left" w:pos="9720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494E790B" w14:textId="77777777" w:rsidR="00535268" w:rsidRPr="005A11C8" w:rsidRDefault="00535268" w:rsidP="009252A1">
            <w:pPr>
              <w:tabs>
                <w:tab w:val="left" w:pos="9720"/>
              </w:tabs>
              <w:rPr>
                <w:rFonts w:ascii="Tahoma" w:hAnsi="Tahoma" w:cs="Tahoma"/>
                <w:sz w:val="20"/>
                <w:szCs w:val="20"/>
              </w:rPr>
            </w:pPr>
            <w:r w:rsidRPr="005A11C8">
              <w:rPr>
                <w:rFonts w:ascii="Tahoma" w:hAnsi="Tahoma" w:cs="Tahoma"/>
                <w:sz w:val="20"/>
                <w:szCs w:val="20"/>
              </w:rPr>
              <w:t>Phone #: _______________ Fax #: ____________</w:t>
            </w:r>
            <w:r>
              <w:rPr>
                <w:rFonts w:ascii="Tahoma" w:hAnsi="Tahoma" w:cs="Tahoma"/>
                <w:sz w:val="20"/>
                <w:szCs w:val="20"/>
              </w:rPr>
              <w:t>__</w:t>
            </w:r>
            <w:r w:rsidRPr="005A11C8">
              <w:rPr>
                <w:rFonts w:ascii="Tahoma" w:hAnsi="Tahoma" w:cs="Tahoma"/>
                <w:sz w:val="20"/>
                <w:szCs w:val="20"/>
              </w:rPr>
              <w:t>__</w:t>
            </w:r>
          </w:p>
          <w:p w14:paraId="628670DD" w14:textId="77777777" w:rsidR="00535268" w:rsidRPr="008A1C68" w:rsidRDefault="00535268" w:rsidP="009252A1">
            <w:pPr>
              <w:tabs>
                <w:tab w:val="left" w:pos="9720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AA4AE44" w14:textId="77777777" w:rsidR="00535268" w:rsidRDefault="00535268" w:rsidP="009252A1">
            <w:pPr>
              <w:tabs>
                <w:tab w:val="left" w:pos="972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5A11C8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>
              <w:rPr>
                <w:rFonts w:ascii="Tahoma" w:hAnsi="Tahoma" w:cs="Tahoma"/>
                <w:b/>
                <w:sz w:val="20"/>
                <w:szCs w:val="20"/>
              </w:rPr>
              <w:t>TTENTION</w:t>
            </w:r>
            <w:r w:rsidRPr="005A11C8">
              <w:rPr>
                <w:rFonts w:ascii="Tahoma" w:hAnsi="Tahoma" w:cs="Tahoma"/>
                <w:b/>
                <w:sz w:val="20"/>
                <w:szCs w:val="20"/>
              </w:rPr>
              <w:t>: VASCULAR ACCESS NURSE</w:t>
            </w:r>
          </w:p>
          <w:p w14:paraId="7ABE5AB0" w14:textId="77777777" w:rsidR="00535268" w:rsidRPr="000D28BE" w:rsidRDefault="00535268" w:rsidP="009252A1">
            <w:pPr>
              <w:tabs>
                <w:tab w:val="left" w:pos="9720"/>
              </w:tabs>
              <w:rPr>
                <w:rFonts w:ascii="Tahoma" w:hAnsi="Tahoma" w:cs="Tahoma"/>
                <w:b/>
                <w:sz w:val="8"/>
                <w:szCs w:val="8"/>
              </w:rPr>
            </w:pPr>
          </w:p>
        </w:tc>
        <w:tc>
          <w:tcPr>
            <w:tcW w:w="213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3AA1908" w14:textId="77777777" w:rsidR="00535268" w:rsidRPr="005A11C8" w:rsidRDefault="00535268" w:rsidP="009252A1">
            <w:pPr>
              <w:tabs>
                <w:tab w:val="left" w:pos="972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6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8F34ED" w14:textId="77777777" w:rsidR="00535268" w:rsidRPr="005A11C8" w:rsidRDefault="00535268" w:rsidP="009252A1">
            <w:pPr>
              <w:tabs>
                <w:tab w:val="left" w:pos="972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35268" w14:paraId="4D5C363F" w14:textId="77777777" w:rsidTr="00543EEC">
        <w:trPr>
          <w:trHeight w:val="510"/>
        </w:trPr>
        <w:tc>
          <w:tcPr>
            <w:tcW w:w="252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0DD2B8" w14:textId="77777777" w:rsidR="00535268" w:rsidRDefault="00535268" w:rsidP="009252A1">
            <w:pPr>
              <w:tabs>
                <w:tab w:val="left" w:pos="97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" w:type="pct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14:paraId="0559BA22" w14:textId="77777777" w:rsidR="00535268" w:rsidRPr="005A11C8" w:rsidRDefault="00535268" w:rsidP="009252A1">
            <w:pPr>
              <w:tabs>
                <w:tab w:val="left" w:pos="972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6" w:type="pct"/>
            <w:gridSpan w:val="6"/>
            <w:tcBorders>
              <w:top w:val="single" w:sz="4" w:space="0" w:color="auto"/>
              <w:left w:val="nil"/>
              <w:right w:val="nil"/>
            </w:tcBorders>
          </w:tcPr>
          <w:p w14:paraId="5E46634C" w14:textId="77777777" w:rsidR="00535268" w:rsidRPr="005A11C8" w:rsidRDefault="00535268" w:rsidP="009252A1">
            <w:pPr>
              <w:tabs>
                <w:tab w:val="left" w:pos="972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9587F" w14:paraId="5D598F8B" w14:textId="77777777" w:rsidTr="00725D0A">
        <w:trPr>
          <w:trHeight w:val="575"/>
        </w:trPr>
        <w:tc>
          <w:tcPr>
            <w:tcW w:w="5000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C0C0C"/>
            <w:vAlign w:val="center"/>
          </w:tcPr>
          <w:p w14:paraId="6599EE58" w14:textId="77777777" w:rsidR="00E9587F" w:rsidRPr="00E9587F" w:rsidRDefault="00FA53D2" w:rsidP="009252A1">
            <w:pPr>
              <w:tabs>
                <w:tab w:val="left" w:pos="972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REFERRAL TO VASCULAR ACCESS CLINIC</w:t>
            </w:r>
          </w:p>
        </w:tc>
      </w:tr>
      <w:tr w:rsidR="00DD052F" w14:paraId="10A99672" w14:textId="77777777" w:rsidTr="00725D0A">
        <w:trPr>
          <w:trHeight w:val="692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FE49EB6" w14:textId="77777777" w:rsidR="009658E5" w:rsidRPr="009658E5" w:rsidRDefault="00AD7BF8" w:rsidP="003F011E">
            <w:pPr>
              <w:tabs>
                <w:tab w:val="left" w:pos="9720"/>
              </w:tabs>
              <w:spacing w:before="120" w:after="120"/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Please include:  List of allergies (or copy of caution sheet), current medications, results of current blood work, current access flow measurement log, vascular access history</w:t>
            </w:r>
            <w:r w:rsidR="00535268">
              <w:rPr>
                <w:rFonts w:ascii="Tahoma" w:hAnsi="Tahoma" w:cs="Tahoma"/>
                <w:b/>
                <w:sz w:val="20"/>
              </w:rPr>
              <w:t>,</w:t>
            </w:r>
            <w:r>
              <w:rPr>
                <w:rFonts w:ascii="Tahoma" w:hAnsi="Tahoma" w:cs="Tahoma"/>
                <w:b/>
                <w:sz w:val="20"/>
              </w:rPr>
              <w:t xml:space="preserve"> </w:t>
            </w:r>
            <w:r w:rsidR="003F011E">
              <w:rPr>
                <w:rFonts w:ascii="Tahoma" w:hAnsi="Tahoma" w:cs="Tahoma"/>
                <w:b/>
                <w:sz w:val="20"/>
              </w:rPr>
              <w:t>3</w:t>
            </w:r>
            <w:r>
              <w:rPr>
                <w:rFonts w:ascii="Tahoma" w:hAnsi="Tahoma" w:cs="Tahoma"/>
                <w:b/>
                <w:sz w:val="20"/>
              </w:rPr>
              <w:t xml:space="preserve"> most recent run sheets</w:t>
            </w:r>
            <w:r w:rsidR="003F011E">
              <w:rPr>
                <w:rFonts w:ascii="Tahoma" w:hAnsi="Tahoma" w:cs="Tahoma"/>
                <w:b/>
                <w:sz w:val="20"/>
              </w:rPr>
              <w:t xml:space="preserve"> &amp; MOST status (Medical Orders for Scope of Treatment)</w:t>
            </w:r>
            <w:r>
              <w:rPr>
                <w:rFonts w:ascii="Tahoma" w:hAnsi="Tahoma" w:cs="Tahoma"/>
                <w:b/>
                <w:sz w:val="20"/>
              </w:rPr>
              <w:t>.</w:t>
            </w:r>
          </w:p>
        </w:tc>
      </w:tr>
      <w:tr w:rsidR="00AD7BF8" w:rsidRPr="00AD7BF8" w14:paraId="54A82DFE" w14:textId="77777777" w:rsidTr="00543EEC">
        <w:trPr>
          <w:trHeight w:val="143"/>
        </w:trPr>
        <w:tc>
          <w:tcPr>
            <w:tcW w:w="2651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4FD3D39" w14:textId="77777777" w:rsidR="00AD7BF8" w:rsidRPr="00AD7BF8" w:rsidRDefault="00AD7BF8" w:rsidP="009252A1">
            <w:pPr>
              <w:tabs>
                <w:tab w:val="left" w:pos="9720"/>
              </w:tabs>
              <w:jc w:val="both"/>
              <w:rPr>
                <w:rFonts w:ascii="Tahoma" w:hAnsi="Tahoma" w:cs="Tahoma"/>
                <w:b/>
                <w:sz w:val="20"/>
              </w:rPr>
            </w:pPr>
            <w:r w:rsidRPr="00AD7BF8">
              <w:rPr>
                <w:rFonts w:ascii="Tahoma" w:hAnsi="Tahoma" w:cs="Tahoma"/>
                <w:b/>
                <w:sz w:val="20"/>
              </w:rPr>
              <w:t>Patient’s Phone Number:</w:t>
            </w:r>
            <w:r w:rsidR="00453D72">
              <w:rPr>
                <w:rFonts w:ascii="Tahoma" w:hAnsi="Tahoma" w:cs="Tahoma"/>
                <w:b/>
                <w:sz w:val="20"/>
              </w:rPr>
              <w:t xml:space="preserve"> ______________________</w:t>
            </w:r>
          </w:p>
        </w:tc>
        <w:tc>
          <w:tcPr>
            <w:tcW w:w="2349" w:type="pct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229B30" w14:textId="77777777" w:rsidR="00AD7BF8" w:rsidRPr="00AD7BF8" w:rsidRDefault="00B643CE" w:rsidP="009252A1">
            <w:pPr>
              <w:tabs>
                <w:tab w:val="left" w:pos="9720"/>
              </w:tabs>
              <w:spacing w:before="60" w:after="60"/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Centre Referred From:</w:t>
            </w:r>
            <w:r w:rsidR="00453D72">
              <w:rPr>
                <w:rFonts w:ascii="Tahoma" w:hAnsi="Tahoma" w:cs="Tahoma"/>
                <w:b/>
                <w:sz w:val="20"/>
              </w:rPr>
              <w:t xml:space="preserve"> __________________</w:t>
            </w:r>
          </w:p>
        </w:tc>
      </w:tr>
      <w:tr w:rsidR="00B643CE" w:rsidRPr="00AD7BF8" w14:paraId="23564F27" w14:textId="77777777" w:rsidTr="00543EEC">
        <w:trPr>
          <w:trHeight w:val="260"/>
        </w:trPr>
        <w:tc>
          <w:tcPr>
            <w:tcW w:w="2651" w:type="pct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2F953E5" w14:textId="77777777" w:rsidR="00B643CE" w:rsidRPr="00AD7BF8" w:rsidRDefault="00B643CE" w:rsidP="009252A1">
            <w:pPr>
              <w:tabs>
                <w:tab w:val="left" w:pos="9720"/>
              </w:tabs>
              <w:jc w:val="both"/>
              <w:rPr>
                <w:rFonts w:ascii="Tahoma" w:hAnsi="Tahoma" w:cs="Tahoma"/>
                <w:b/>
                <w:sz w:val="20"/>
              </w:rPr>
            </w:pPr>
            <w:r w:rsidRPr="00AD7BF8">
              <w:rPr>
                <w:rFonts w:ascii="Tahoma" w:hAnsi="Tahoma" w:cs="Tahoma"/>
                <w:b/>
                <w:sz w:val="20"/>
              </w:rPr>
              <w:t>Date of referral:</w:t>
            </w:r>
            <w:r w:rsidR="00453D72">
              <w:rPr>
                <w:rFonts w:ascii="Tahoma" w:hAnsi="Tahoma" w:cs="Tahoma"/>
                <w:b/>
                <w:sz w:val="20"/>
              </w:rPr>
              <w:t xml:space="preserve"> _____________________________</w:t>
            </w:r>
          </w:p>
        </w:tc>
        <w:tc>
          <w:tcPr>
            <w:tcW w:w="2349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14643D" w14:textId="77777777" w:rsidR="00B643CE" w:rsidRDefault="00B643CE" w:rsidP="009252A1">
            <w:pPr>
              <w:tabs>
                <w:tab w:val="left" w:pos="9720"/>
              </w:tabs>
              <w:spacing w:before="60" w:after="60"/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Renal Area Referred From:</w:t>
            </w:r>
            <w:r w:rsidR="00453D72">
              <w:rPr>
                <w:rFonts w:ascii="Tahoma" w:hAnsi="Tahoma" w:cs="Tahoma"/>
                <w:b/>
                <w:sz w:val="20"/>
              </w:rPr>
              <w:t>_______________</w:t>
            </w:r>
          </w:p>
        </w:tc>
      </w:tr>
      <w:tr w:rsidR="00B643CE" w:rsidRPr="00AD7BF8" w14:paraId="78EB48AC" w14:textId="77777777" w:rsidTr="00543EEC">
        <w:trPr>
          <w:trHeight w:val="287"/>
        </w:trPr>
        <w:tc>
          <w:tcPr>
            <w:tcW w:w="2651" w:type="pct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276096" w14:textId="77777777" w:rsidR="00B643CE" w:rsidRPr="00AD7BF8" w:rsidRDefault="00B643CE" w:rsidP="009252A1">
            <w:pPr>
              <w:tabs>
                <w:tab w:val="left" w:pos="9720"/>
              </w:tabs>
              <w:spacing w:before="60" w:after="60"/>
              <w:jc w:val="both"/>
              <w:rPr>
                <w:rFonts w:ascii="Tahoma" w:hAnsi="Tahoma" w:cs="Tahoma"/>
                <w:b/>
                <w:sz w:val="20"/>
              </w:rPr>
            </w:pPr>
            <w:r w:rsidRPr="00AD7BF8">
              <w:rPr>
                <w:rFonts w:ascii="Tahoma" w:hAnsi="Tahoma" w:cs="Tahoma"/>
                <w:b/>
                <w:sz w:val="20"/>
              </w:rPr>
              <w:t>Responsible Nephrologist:</w:t>
            </w:r>
            <w:r w:rsidR="00453D72">
              <w:rPr>
                <w:rFonts w:ascii="Tahoma" w:hAnsi="Tahoma" w:cs="Tahoma"/>
                <w:b/>
                <w:sz w:val="20"/>
              </w:rPr>
              <w:t>_____________________</w:t>
            </w:r>
          </w:p>
        </w:tc>
        <w:tc>
          <w:tcPr>
            <w:tcW w:w="126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B13708" w14:textId="77777777" w:rsidR="00B643CE" w:rsidRDefault="001453FE" w:rsidP="003F011E">
            <w:pPr>
              <w:tabs>
                <w:tab w:val="left" w:pos="9720"/>
              </w:tabs>
              <w:spacing w:before="40" w:after="4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0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0"/>
            <w:r>
              <w:rPr>
                <w:rFonts w:ascii="Tahoma" w:hAnsi="Tahoma" w:cs="Tahoma"/>
                <w:sz w:val="20"/>
              </w:rPr>
              <w:t xml:space="preserve"> </w:t>
            </w:r>
            <w:r w:rsidR="003F011E">
              <w:rPr>
                <w:rFonts w:ascii="Tahoma" w:hAnsi="Tahoma" w:cs="Tahoma"/>
                <w:sz w:val="20"/>
              </w:rPr>
              <w:t>KCC</w:t>
            </w:r>
            <w:r w:rsidR="00B643CE">
              <w:rPr>
                <w:rFonts w:ascii="Tahoma" w:hAnsi="Tahoma" w:cs="Tahoma"/>
                <w:sz w:val="20"/>
              </w:rPr>
              <w:t xml:space="preserve"> Clinic</w:t>
            </w:r>
          </w:p>
        </w:tc>
        <w:tc>
          <w:tcPr>
            <w:tcW w:w="108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98EDE6" w14:textId="77777777" w:rsidR="00B643CE" w:rsidRDefault="00266DAB" w:rsidP="0032142A">
            <w:pPr>
              <w:tabs>
                <w:tab w:val="left" w:pos="9720"/>
              </w:tabs>
              <w:spacing w:before="40" w:after="4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"/>
            <w:r w:rsidR="00B643CE">
              <w:rPr>
                <w:rFonts w:ascii="Tahoma" w:hAnsi="Tahoma" w:cs="Tahoma"/>
                <w:sz w:val="20"/>
              </w:rPr>
              <w:t xml:space="preserve"> Transplant Clinic</w:t>
            </w:r>
          </w:p>
        </w:tc>
      </w:tr>
      <w:tr w:rsidR="00B643CE" w:rsidRPr="00AD7BF8" w14:paraId="2C8E06CF" w14:textId="77777777" w:rsidTr="001453FE">
        <w:trPr>
          <w:trHeight w:val="260"/>
        </w:trPr>
        <w:tc>
          <w:tcPr>
            <w:tcW w:w="1141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54FF08F" w14:textId="77777777" w:rsidR="00B643CE" w:rsidRPr="00AD7BF8" w:rsidRDefault="00B643CE" w:rsidP="009252A1">
            <w:pPr>
              <w:tabs>
                <w:tab w:val="left" w:pos="9720"/>
              </w:tabs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Interpreter </w:t>
            </w:r>
            <w:r w:rsidRPr="00AD7BF8">
              <w:rPr>
                <w:rFonts w:ascii="Tahoma" w:hAnsi="Tahoma" w:cs="Tahoma"/>
                <w:b/>
                <w:sz w:val="20"/>
              </w:rPr>
              <w:t>required:</w:t>
            </w:r>
          </w:p>
        </w:tc>
        <w:tc>
          <w:tcPr>
            <w:tcW w:w="6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CC8461" w14:textId="77777777" w:rsidR="00B643CE" w:rsidRPr="00AD7BF8" w:rsidRDefault="00B643CE" w:rsidP="009252A1">
            <w:pPr>
              <w:tabs>
                <w:tab w:val="left" w:pos="9720"/>
              </w:tabs>
              <w:jc w:val="both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FF3C67" w14:textId="77777777" w:rsidR="00B643CE" w:rsidRPr="00AD7BF8" w:rsidRDefault="00B643CE" w:rsidP="009252A1">
            <w:pPr>
              <w:tabs>
                <w:tab w:val="left" w:pos="9720"/>
              </w:tabs>
              <w:jc w:val="both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26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BD19FA" w14:textId="77777777" w:rsidR="00B643CE" w:rsidRDefault="001453FE" w:rsidP="0032142A">
            <w:pPr>
              <w:tabs>
                <w:tab w:val="left" w:pos="9720"/>
              </w:tabs>
              <w:spacing w:before="40" w:after="4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1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2"/>
            <w:r>
              <w:rPr>
                <w:rFonts w:ascii="Tahoma" w:hAnsi="Tahoma" w:cs="Tahoma"/>
                <w:sz w:val="20"/>
              </w:rPr>
              <w:t xml:space="preserve"> </w:t>
            </w:r>
            <w:r w:rsidR="00B643CE">
              <w:rPr>
                <w:rFonts w:ascii="Tahoma" w:hAnsi="Tahoma" w:cs="Tahoma"/>
                <w:sz w:val="20"/>
              </w:rPr>
              <w:t>Nephrologist’s Office</w:t>
            </w:r>
          </w:p>
        </w:tc>
        <w:tc>
          <w:tcPr>
            <w:tcW w:w="108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9A6E80" w14:textId="77777777" w:rsidR="00B643CE" w:rsidRDefault="00B70E3C" w:rsidP="0032142A">
            <w:pPr>
              <w:tabs>
                <w:tab w:val="left" w:pos="9720"/>
              </w:tabs>
              <w:spacing w:before="40" w:after="4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3"/>
            <w:r w:rsidR="00B643CE">
              <w:rPr>
                <w:rFonts w:ascii="Tahoma" w:hAnsi="Tahoma" w:cs="Tahoma"/>
                <w:sz w:val="20"/>
              </w:rPr>
              <w:t xml:space="preserve"> HD In-Centre Unit</w:t>
            </w:r>
          </w:p>
        </w:tc>
      </w:tr>
      <w:tr w:rsidR="009252A1" w:rsidRPr="00AD7BF8" w14:paraId="2FB36032" w14:textId="77777777" w:rsidTr="001453FE">
        <w:trPr>
          <w:trHeight w:val="260"/>
        </w:trPr>
        <w:tc>
          <w:tcPr>
            <w:tcW w:w="1141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FA7F2A9" w14:textId="77777777" w:rsidR="009252A1" w:rsidRPr="00AD7BF8" w:rsidRDefault="009252A1" w:rsidP="009252A1">
            <w:pPr>
              <w:tabs>
                <w:tab w:val="left" w:pos="9720"/>
              </w:tabs>
              <w:jc w:val="both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1537D4" w14:textId="77777777" w:rsidR="009252A1" w:rsidRPr="00AD7BF8" w:rsidRDefault="00B70E3C" w:rsidP="009252A1">
            <w:pPr>
              <w:tabs>
                <w:tab w:val="left" w:pos="9720"/>
              </w:tabs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4"/>
            <w:r w:rsidR="009252A1">
              <w:rPr>
                <w:rFonts w:ascii="Tahoma" w:hAnsi="Tahoma" w:cs="Tahoma"/>
                <w:sz w:val="20"/>
              </w:rPr>
              <w:t xml:space="preserve"> No</w:t>
            </w:r>
          </w:p>
        </w:tc>
        <w:tc>
          <w:tcPr>
            <w:tcW w:w="8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0B9236" w14:textId="77777777" w:rsidR="009252A1" w:rsidRPr="00AD7BF8" w:rsidRDefault="00B70E3C" w:rsidP="009252A1">
            <w:pPr>
              <w:tabs>
                <w:tab w:val="left" w:pos="9720"/>
              </w:tabs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5"/>
            <w:r w:rsidR="009252A1">
              <w:rPr>
                <w:rFonts w:ascii="Tahoma" w:hAnsi="Tahoma" w:cs="Tahoma"/>
                <w:sz w:val="20"/>
              </w:rPr>
              <w:t xml:space="preserve"> Yes</w:t>
            </w:r>
          </w:p>
        </w:tc>
        <w:tc>
          <w:tcPr>
            <w:tcW w:w="126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F5056C" w14:textId="77777777" w:rsidR="009252A1" w:rsidRDefault="001453FE" w:rsidP="0032142A">
            <w:pPr>
              <w:tabs>
                <w:tab w:val="left" w:pos="9720"/>
              </w:tabs>
              <w:spacing w:before="40" w:after="4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2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6"/>
            <w:r>
              <w:rPr>
                <w:rFonts w:ascii="Tahoma" w:hAnsi="Tahoma" w:cs="Tahoma"/>
                <w:sz w:val="20"/>
              </w:rPr>
              <w:t xml:space="preserve"> </w:t>
            </w:r>
            <w:r w:rsidR="009252A1">
              <w:rPr>
                <w:rFonts w:ascii="Tahoma" w:hAnsi="Tahoma" w:cs="Tahoma"/>
                <w:sz w:val="20"/>
              </w:rPr>
              <w:t>PD Clinic</w:t>
            </w:r>
          </w:p>
        </w:tc>
        <w:tc>
          <w:tcPr>
            <w:tcW w:w="108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DDD7FA" w14:textId="77777777" w:rsidR="009252A1" w:rsidRDefault="00B70E3C" w:rsidP="0032142A">
            <w:pPr>
              <w:tabs>
                <w:tab w:val="left" w:pos="9720"/>
              </w:tabs>
              <w:spacing w:before="40" w:after="4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7"/>
            <w:r w:rsidR="009252A1">
              <w:rPr>
                <w:rFonts w:ascii="Tahoma" w:hAnsi="Tahoma" w:cs="Tahoma"/>
                <w:sz w:val="20"/>
              </w:rPr>
              <w:t xml:space="preserve"> Community Unit</w:t>
            </w:r>
          </w:p>
        </w:tc>
      </w:tr>
      <w:tr w:rsidR="00535268" w:rsidRPr="00AD7BF8" w14:paraId="6D9F7B49" w14:textId="77777777" w:rsidTr="00543EEC">
        <w:trPr>
          <w:trHeight w:val="225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7E37DB" w14:textId="77777777" w:rsidR="00535268" w:rsidRPr="00AD7BF8" w:rsidRDefault="00535268" w:rsidP="009252A1">
            <w:pPr>
              <w:tabs>
                <w:tab w:val="left" w:pos="9720"/>
              </w:tabs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431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31904A" w14:textId="77777777" w:rsidR="00535268" w:rsidRPr="00AD7BF8" w:rsidRDefault="00535268" w:rsidP="009252A1">
            <w:pPr>
              <w:tabs>
                <w:tab w:val="left" w:pos="9720"/>
              </w:tabs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t>If required, language: ___________________________</w:t>
            </w:r>
          </w:p>
        </w:tc>
        <w:tc>
          <w:tcPr>
            <w:tcW w:w="234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96EE1" w14:textId="77777777" w:rsidR="00535268" w:rsidRDefault="00535268" w:rsidP="009252A1">
            <w:pPr>
              <w:tabs>
                <w:tab w:val="left" w:pos="9720"/>
              </w:tabs>
              <w:spacing w:before="60" w:after="6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Other:_____________________________________</w:t>
            </w:r>
          </w:p>
        </w:tc>
      </w:tr>
      <w:tr w:rsidR="009252A1" w:rsidRPr="00AD7BF8" w14:paraId="157E6E29" w14:textId="77777777" w:rsidTr="00453D72">
        <w:trPr>
          <w:trHeight w:val="152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499FA6" w14:textId="77777777" w:rsidR="009252A1" w:rsidRPr="0099490C" w:rsidRDefault="009252A1" w:rsidP="009252A1">
            <w:pPr>
              <w:tabs>
                <w:tab w:val="left" w:pos="9720"/>
              </w:tabs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9252A1" w:rsidRPr="00AD7BF8" w14:paraId="3CCEA8A9" w14:textId="77777777" w:rsidTr="006A4E62">
        <w:trPr>
          <w:trHeight w:val="188"/>
        </w:trPr>
        <w:tc>
          <w:tcPr>
            <w:tcW w:w="1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4DFFB" w14:textId="77777777" w:rsidR="009252A1" w:rsidRPr="006A4E62" w:rsidRDefault="009252A1" w:rsidP="009252A1">
            <w:pPr>
              <w:tabs>
                <w:tab w:val="left" w:pos="9720"/>
              </w:tabs>
              <w:rPr>
                <w:rFonts w:ascii="Tahoma" w:hAnsi="Tahoma" w:cs="Tahoma"/>
                <w:b/>
                <w:sz w:val="20"/>
              </w:rPr>
            </w:pPr>
            <w:r w:rsidRPr="006A4E62">
              <w:rPr>
                <w:rFonts w:ascii="Tahoma" w:hAnsi="Tahoma" w:cs="Tahoma"/>
                <w:b/>
                <w:sz w:val="20"/>
              </w:rPr>
              <w:t>Hemodialysis Schedule: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165CC" w14:textId="77777777" w:rsidR="009252A1" w:rsidRPr="009252A1" w:rsidRDefault="00B70E3C" w:rsidP="009252A1">
            <w:pPr>
              <w:tabs>
                <w:tab w:val="left" w:pos="9720"/>
              </w:tabs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4"/>
            <w:r>
              <w:rPr>
                <w:rFonts w:ascii="Tahoma" w:hAnsi="Tahoma" w:cs="Tahoma"/>
                <w:b/>
                <w:sz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0"/>
              </w:rPr>
            </w:r>
            <w:r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8"/>
            <w:r w:rsidR="009252A1" w:rsidRPr="009252A1">
              <w:rPr>
                <w:rFonts w:ascii="Tahoma" w:hAnsi="Tahoma" w:cs="Tahoma"/>
                <w:b/>
                <w:sz w:val="20"/>
              </w:rPr>
              <w:t xml:space="preserve"> Mon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AECC5" w14:textId="77777777" w:rsidR="009252A1" w:rsidRPr="009252A1" w:rsidRDefault="00B70E3C" w:rsidP="009252A1">
            <w:pPr>
              <w:tabs>
                <w:tab w:val="left" w:pos="9720"/>
              </w:tabs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5"/>
            <w:r>
              <w:rPr>
                <w:rFonts w:ascii="Tahoma" w:hAnsi="Tahoma" w:cs="Tahoma"/>
                <w:b/>
                <w:sz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0"/>
              </w:rPr>
            </w:r>
            <w:r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9"/>
            <w:r w:rsidR="009252A1" w:rsidRPr="009252A1">
              <w:rPr>
                <w:rFonts w:ascii="Tahoma" w:hAnsi="Tahoma" w:cs="Tahoma"/>
                <w:b/>
                <w:sz w:val="20"/>
              </w:rPr>
              <w:t xml:space="preserve"> Tues</w:t>
            </w:r>
          </w:p>
        </w:tc>
        <w:tc>
          <w:tcPr>
            <w:tcW w:w="53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A1B1C" w14:textId="77777777" w:rsidR="009252A1" w:rsidRPr="009252A1" w:rsidRDefault="00B70E3C" w:rsidP="009252A1">
            <w:pPr>
              <w:tabs>
                <w:tab w:val="left" w:pos="9720"/>
              </w:tabs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6"/>
            <w:r>
              <w:rPr>
                <w:rFonts w:ascii="Tahoma" w:hAnsi="Tahoma" w:cs="Tahoma"/>
                <w:b/>
                <w:sz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0"/>
              </w:rPr>
            </w:r>
            <w:r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10"/>
            <w:r w:rsidR="009252A1" w:rsidRPr="009252A1">
              <w:rPr>
                <w:rFonts w:ascii="Tahoma" w:hAnsi="Tahoma" w:cs="Tahoma"/>
                <w:b/>
                <w:sz w:val="20"/>
              </w:rPr>
              <w:t xml:space="preserve"> Wed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EB6F9" w14:textId="77777777" w:rsidR="009252A1" w:rsidRPr="009252A1" w:rsidRDefault="00B70E3C" w:rsidP="009252A1">
            <w:pPr>
              <w:tabs>
                <w:tab w:val="left" w:pos="9720"/>
              </w:tabs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7"/>
            <w:r>
              <w:rPr>
                <w:rFonts w:ascii="Tahoma" w:hAnsi="Tahoma" w:cs="Tahoma"/>
                <w:b/>
                <w:sz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0"/>
              </w:rPr>
            </w:r>
            <w:r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11"/>
            <w:r w:rsidR="009252A1" w:rsidRPr="009252A1">
              <w:rPr>
                <w:rFonts w:ascii="Tahoma" w:hAnsi="Tahoma" w:cs="Tahoma"/>
                <w:b/>
                <w:sz w:val="20"/>
              </w:rPr>
              <w:t xml:space="preserve"> Thurs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E31F7" w14:textId="77777777" w:rsidR="009252A1" w:rsidRPr="009252A1" w:rsidRDefault="00B70E3C" w:rsidP="009252A1">
            <w:pPr>
              <w:tabs>
                <w:tab w:val="left" w:pos="9720"/>
              </w:tabs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8"/>
            <w:r>
              <w:rPr>
                <w:rFonts w:ascii="Tahoma" w:hAnsi="Tahoma" w:cs="Tahoma"/>
                <w:b/>
                <w:sz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0"/>
              </w:rPr>
            </w:r>
            <w:r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12"/>
            <w:r w:rsidR="009252A1" w:rsidRPr="009252A1">
              <w:rPr>
                <w:rFonts w:ascii="Tahoma" w:hAnsi="Tahoma" w:cs="Tahoma"/>
                <w:b/>
                <w:sz w:val="20"/>
              </w:rPr>
              <w:t xml:space="preserve"> Fri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FC3D3" w14:textId="77777777" w:rsidR="009252A1" w:rsidRPr="009252A1" w:rsidRDefault="00B70E3C" w:rsidP="009252A1">
            <w:pPr>
              <w:tabs>
                <w:tab w:val="left" w:pos="9720"/>
              </w:tabs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9"/>
            <w:r>
              <w:rPr>
                <w:rFonts w:ascii="Tahoma" w:hAnsi="Tahoma" w:cs="Tahoma"/>
                <w:b/>
                <w:sz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0"/>
              </w:rPr>
            </w:r>
            <w:r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13"/>
            <w:r w:rsidR="009252A1" w:rsidRPr="009252A1">
              <w:rPr>
                <w:rFonts w:ascii="Tahoma" w:hAnsi="Tahoma" w:cs="Tahoma"/>
                <w:b/>
                <w:sz w:val="20"/>
              </w:rPr>
              <w:t xml:space="preserve"> Sat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82921" w14:textId="77777777" w:rsidR="009252A1" w:rsidRPr="009252A1" w:rsidRDefault="00B70E3C" w:rsidP="009252A1">
            <w:pPr>
              <w:tabs>
                <w:tab w:val="left" w:pos="9720"/>
              </w:tabs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0"/>
            <w:r>
              <w:rPr>
                <w:rFonts w:ascii="Tahoma" w:hAnsi="Tahoma" w:cs="Tahoma"/>
                <w:b/>
                <w:sz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0"/>
              </w:rPr>
            </w:r>
            <w:r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14"/>
            <w:r w:rsidR="009252A1" w:rsidRPr="009252A1">
              <w:rPr>
                <w:rFonts w:ascii="Tahoma" w:hAnsi="Tahoma" w:cs="Tahoma"/>
                <w:b/>
                <w:sz w:val="20"/>
              </w:rPr>
              <w:t xml:space="preserve"> Sun</w:t>
            </w:r>
          </w:p>
        </w:tc>
      </w:tr>
      <w:tr w:rsidR="009252A1" w:rsidRPr="00AD7BF8" w14:paraId="44166D14" w14:textId="77777777" w:rsidTr="006A4E62">
        <w:trPr>
          <w:trHeight w:val="287"/>
        </w:trPr>
        <w:tc>
          <w:tcPr>
            <w:tcW w:w="1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94049" w14:textId="77777777" w:rsidR="009252A1" w:rsidRPr="006A4E62" w:rsidRDefault="009252A1" w:rsidP="009252A1">
            <w:pPr>
              <w:tabs>
                <w:tab w:val="left" w:pos="9720"/>
              </w:tabs>
              <w:rPr>
                <w:rFonts w:ascii="Tahoma" w:hAnsi="Tahoma" w:cs="Tahoma"/>
                <w:b/>
                <w:sz w:val="20"/>
              </w:rPr>
            </w:pPr>
            <w:r w:rsidRPr="006A4E62">
              <w:rPr>
                <w:rFonts w:ascii="Tahoma" w:hAnsi="Tahoma" w:cs="Tahoma"/>
                <w:b/>
                <w:sz w:val="20"/>
              </w:rPr>
              <w:t>Hemodialysis Time:</w:t>
            </w:r>
          </w:p>
        </w:tc>
        <w:tc>
          <w:tcPr>
            <w:tcW w:w="5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40D6E" w14:textId="77777777" w:rsidR="009252A1" w:rsidRDefault="009252A1" w:rsidP="009252A1">
            <w:pPr>
              <w:tabs>
                <w:tab w:val="left" w:pos="9720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53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417CA" w14:textId="77777777" w:rsidR="009252A1" w:rsidRDefault="009252A1" w:rsidP="009252A1">
            <w:pPr>
              <w:tabs>
                <w:tab w:val="left" w:pos="9720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53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1909F" w14:textId="77777777" w:rsidR="009252A1" w:rsidRDefault="009252A1" w:rsidP="009252A1">
            <w:pPr>
              <w:tabs>
                <w:tab w:val="left" w:pos="9720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5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627B5" w14:textId="77777777" w:rsidR="009252A1" w:rsidRDefault="009252A1" w:rsidP="009252A1">
            <w:pPr>
              <w:tabs>
                <w:tab w:val="left" w:pos="9720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53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E4602" w14:textId="77777777" w:rsidR="009252A1" w:rsidRDefault="009252A1" w:rsidP="009252A1">
            <w:pPr>
              <w:tabs>
                <w:tab w:val="left" w:pos="9720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5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0B335" w14:textId="77777777" w:rsidR="009252A1" w:rsidRDefault="009252A1" w:rsidP="009252A1">
            <w:pPr>
              <w:tabs>
                <w:tab w:val="left" w:pos="9720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7FB74" w14:textId="77777777" w:rsidR="009252A1" w:rsidRDefault="009252A1" w:rsidP="009252A1">
            <w:pPr>
              <w:tabs>
                <w:tab w:val="left" w:pos="9720"/>
              </w:tabs>
              <w:rPr>
                <w:rFonts w:ascii="Tahoma" w:hAnsi="Tahoma" w:cs="Tahoma"/>
                <w:sz w:val="20"/>
              </w:rPr>
            </w:pPr>
          </w:p>
        </w:tc>
      </w:tr>
    </w:tbl>
    <w:p w14:paraId="2B636D3C" w14:textId="77777777" w:rsidR="001D107A" w:rsidRPr="0099490C" w:rsidRDefault="001D107A" w:rsidP="009252A1">
      <w:pPr>
        <w:tabs>
          <w:tab w:val="left" w:pos="9720"/>
        </w:tabs>
        <w:rPr>
          <w:sz w:val="12"/>
          <w:szCs w:val="12"/>
        </w:rPr>
      </w:pPr>
    </w:p>
    <w:tbl>
      <w:tblPr>
        <w:tblStyle w:val="TableGrid"/>
        <w:tblW w:w="5000" w:type="pct"/>
        <w:tblLayout w:type="fixed"/>
        <w:tblLook w:val="01E0" w:firstRow="1" w:lastRow="1" w:firstColumn="1" w:lastColumn="1" w:noHBand="0" w:noVBand="0"/>
      </w:tblPr>
      <w:tblGrid>
        <w:gridCol w:w="4244"/>
        <w:gridCol w:w="1084"/>
        <w:gridCol w:w="901"/>
        <w:gridCol w:w="1802"/>
        <w:gridCol w:w="1259"/>
        <w:gridCol w:w="1438"/>
      </w:tblGrid>
      <w:tr w:rsidR="001D107A" w:rsidRPr="00AD7BF8" w14:paraId="7B6B302D" w14:textId="77777777" w:rsidTr="009E43C1">
        <w:trPr>
          <w:trHeight w:val="33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626FE4" w14:textId="77777777" w:rsidR="001D107A" w:rsidRPr="001D107A" w:rsidRDefault="001D107A" w:rsidP="009252A1">
            <w:pPr>
              <w:tabs>
                <w:tab w:val="left" w:pos="9720"/>
              </w:tabs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Cause of Renal Failure:</w:t>
            </w:r>
            <w:r w:rsidR="009E43C1">
              <w:rPr>
                <w:rFonts w:ascii="Tahoma" w:hAnsi="Tahoma" w:cs="Tahoma"/>
                <w:b/>
                <w:sz w:val="20"/>
              </w:rPr>
              <w:t xml:space="preserve"> ___________________________________________________________</w:t>
            </w:r>
            <w:r w:rsidR="00543EEC">
              <w:rPr>
                <w:rFonts w:ascii="Tahoma" w:hAnsi="Tahoma" w:cs="Tahoma"/>
                <w:b/>
                <w:sz w:val="20"/>
              </w:rPr>
              <w:t>__</w:t>
            </w:r>
            <w:r w:rsidR="009E43C1">
              <w:rPr>
                <w:rFonts w:ascii="Tahoma" w:hAnsi="Tahoma" w:cs="Tahoma"/>
                <w:b/>
                <w:sz w:val="20"/>
              </w:rPr>
              <w:t>__</w:t>
            </w:r>
          </w:p>
        </w:tc>
      </w:tr>
      <w:tr w:rsidR="001D107A" w:rsidRPr="00AD7BF8" w14:paraId="156D6BF1" w14:textId="77777777" w:rsidTr="00B70E3C">
        <w:trPr>
          <w:trHeight w:val="287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2430F2" w14:textId="77777777" w:rsidR="001D107A" w:rsidRDefault="001D107A" w:rsidP="009252A1">
            <w:pPr>
              <w:tabs>
                <w:tab w:val="left" w:pos="9720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Known Antibiotic Resistant Organisms: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76A4D5" w14:textId="77777777" w:rsidR="001D107A" w:rsidRDefault="00B70E3C" w:rsidP="009252A1">
            <w:pPr>
              <w:tabs>
                <w:tab w:val="left" w:pos="9720"/>
              </w:tabs>
              <w:ind w:hanging="107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2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5"/>
            <w:r w:rsidR="001D107A">
              <w:rPr>
                <w:rFonts w:ascii="Tahoma" w:hAnsi="Tahoma" w:cs="Tahoma"/>
                <w:sz w:val="20"/>
              </w:rPr>
              <w:t xml:space="preserve"> MRSA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9E4EF5" w14:textId="77777777" w:rsidR="001D107A" w:rsidRDefault="00B70E3C" w:rsidP="009252A1">
            <w:pPr>
              <w:tabs>
                <w:tab w:val="left" w:pos="9720"/>
              </w:tabs>
              <w:ind w:right="-108" w:hanging="108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3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6"/>
            <w:r w:rsidR="001D107A">
              <w:rPr>
                <w:rFonts w:ascii="Tahoma" w:hAnsi="Tahoma" w:cs="Tahoma"/>
                <w:sz w:val="20"/>
              </w:rPr>
              <w:t xml:space="preserve"> VRE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47BCBC" w14:textId="77777777" w:rsidR="001D107A" w:rsidRDefault="001D107A" w:rsidP="009252A1">
            <w:pPr>
              <w:tabs>
                <w:tab w:val="left" w:pos="9720"/>
              </w:tabs>
              <w:ind w:left="-109" w:right="-107"/>
              <w:rPr>
                <w:rFonts w:ascii="Tahoma" w:hAnsi="Tahoma" w:cs="Tahoma"/>
                <w:sz w:val="20"/>
              </w:rPr>
            </w:pPr>
            <w:r w:rsidRPr="00B604E4">
              <w:rPr>
                <w:rFonts w:ascii="Tahoma" w:hAnsi="Tahoma" w:cs="Tahoma"/>
                <w:b/>
                <w:sz w:val="20"/>
              </w:rPr>
              <w:t>Infection Status</w:t>
            </w:r>
            <w:r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2046D2" w14:textId="77777777" w:rsidR="001D107A" w:rsidRDefault="00B70E3C" w:rsidP="009252A1">
            <w:pPr>
              <w:tabs>
                <w:tab w:val="left" w:pos="9720"/>
              </w:tabs>
              <w:ind w:right="-108" w:hanging="106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4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7"/>
            <w:r w:rsidR="001D107A">
              <w:rPr>
                <w:rFonts w:ascii="Tahoma" w:hAnsi="Tahoma" w:cs="Tahoma"/>
                <w:sz w:val="20"/>
              </w:rPr>
              <w:t>Hepatitis B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9CDEA" w14:textId="77777777" w:rsidR="001D107A" w:rsidRDefault="00B70E3C" w:rsidP="00B70E3C">
            <w:pPr>
              <w:tabs>
                <w:tab w:val="left" w:pos="9720"/>
              </w:tabs>
              <w:ind w:hanging="11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5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8"/>
            <w:r w:rsidR="001D107A">
              <w:rPr>
                <w:rFonts w:ascii="Tahoma" w:hAnsi="Tahoma" w:cs="Tahoma"/>
                <w:sz w:val="20"/>
              </w:rPr>
              <w:t xml:space="preserve"> Hepatitis C</w:t>
            </w:r>
          </w:p>
        </w:tc>
      </w:tr>
    </w:tbl>
    <w:p w14:paraId="21D2BF8A" w14:textId="77777777" w:rsidR="001D107A" w:rsidRPr="0099490C" w:rsidRDefault="001D107A" w:rsidP="009252A1">
      <w:pPr>
        <w:tabs>
          <w:tab w:val="left" w:pos="9720"/>
        </w:tabs>
        <w:rPr>
          <w:sz w:val="12"/>
          <w:szCs w:val="12"/>
        </w:rPr>
      </w:pPr>
    </w:p>
    <w:tbl>
      <w:tblPr>
        <w:tblStyle w:val="TableGrid"/>
        <w:tblW w:w="5000" w:type="pct"/>
        <w:tblLayout w:type="fixed"/>
        <w:tblLook w:val="01E0" w:firstRow="1" w:lastRow="1" w:firstColumn="1" w:lastColumn="1" w:noHBand="0" w:noVBand="0"/>
      </w:tblPr>
      <w:tblGrid>
        <w:gridCol w:w="1193"/>
        <w:gridCol w:w="1257"/>
        <w:gridCol w:w="895"/>
        <w:gridCol w:w="725"/>
        <w:gridCol w:w="717"/>
        <w:gridCol w:w="901"/>
        <w:gridCol w:w="236"/>
        <w:gridCol w:w="2463"/>
        <w:gridCol w:w="2341"/>
      </w:tblGrid>
      <w:tr w:rsidR="005E4620" w14:paraId="369E30FA" w14:textId="77777777" w:rsidTr="001453FE">
        <w:trPr>
          <w:trHeight w:val="242"/>
        </w:trPr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D0AD372" w14:textId="77777777" w:rsidR="005E4620" w:rsidRDefault="005E4620" w:rsidP="009252A1">
            <w:pPr>
              <w:tabs>
                <w:tab w:val="left" w:pos="9720"/>
              </w:tabs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  <w:u w:val="single"/>
              </w:rPr>
              <w:t>Current</w:t>
            </w:r>
            <w:r w:rsidR="009252A1">
              <w:rPr>
                <w:rFonts w:ascii="Tahoma" w:hAnsi="Tahoma" w:cs="Tahoma"/>
                <w:b/>
                <w:sz w:val="20"/>
                <w:u w:val="single"/>
              </w:rPr>
              <w:t xml:space="preserve"> </w:t>
            </w:r>
            <w:r w:rsidRPr="00074B0C">
              <w:rPr>
                <w:rFonts w:ascii="Tahoma" w:hAnsi="Tahoma" w:cs="Tahoma"/>
                <w:b/>
                <w:sz w:val="20"/>
                <w:u w:val="single"/>
              </w:rPr>
              <w:t>Access</w:t>
            </w:r>
            <w:r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5E8CBE" w14:textId="77777777" w:rsidR="005E4620" w:rsidRPr="000862B3" w:rsidRDefault="00A77CBC" w:rsidP="00A77CBC">
            <w:pPr>
              <w:tabs>
                <w:tab w:val="left" w:pos="9720"/>
              </w:tabs>
              <w:rPr>
                <w:rFonts w:ascii="Tahoma" w:hAnsi="Tahoma" w:cs="Tahoma"/>
                <w:sz w:val="20"/>
                <w:u w:val="single"/>
              </w:rPr>
            </w:pPr>
            <w:r w:rsidRPr="00A77CBC">
              <w:rPr>
                <w:rFonts w:ascii="Tahoma" w:hAnsi="Tahoma" w:cs="Tahoma"/>
                <w:sz w:val="20"/>
              </w:rPr>
              <w:t xml:space="preserve">  </w:t>
            </w:r>
            <w:r>
              <w:rPr>
                <w:rFonts w:ascii="Tahoma" w:hAnsi="Tahoma" w:cs="Tahoma"/>
                <w:sz w:val="20"/>
                <w:u w:val="single"/>
              </w:rPr>
              <w:t>Left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49FDB6" w14:textId="77777777" w:rsidR="005E4620" w:rsidRPr="000862B3" w:rsidRDefault="00A77CBC" w:rsidP="009252A1">
            <w:pPr>
              <w:tabs>
                <w:tab w:val="left" w:pos="9720"/>
              </w:tabs>
              <w:jc w:val="center"/>
              <w:rPr>
                <w:rFonts w:ascii="Tahoma" w:hAnsi="Tahoma" w:cs="Tahoma"/>
                <w:sz w:val="20"/>
                <w:u w:val="single"/>
              </w:rPr>
            </w:pPr>
            <w:r>
              <w:rPr>
                <w:rFonts w:ascii="Tahoma" w:hAnsi="Tahoma" w:cs="Tahoma"/>
                <w:sz w:val="20"/>
                <w:u w:val="single"/>
              </w:rPr>
              <w:t>Right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96FACC" w14:textId="77777777" w:rsidR="005E4620" w:rsidRPr="000862B3" w:rsidRDefault="005E4620" w:rsidP="009252A1">
            <w:pPr>
              <w:tabs>
                <w:tab w:val="left" w:pos="9720"/>
              </w:tabs>
              <w:ind w:right="-110"/>
              <w:jc w:val="both"/>
              <w:rPr>
                <w:rFonts w:ascii="Tahoma" w:hAnsi="Tahoma" w:cs="Tahoma"/>
                <w:sz w:val="20"/>
                <w:u w:val="single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0291E" w14:textId="77777777" w:rsidR="005E4620" w:rsidRPr="000862B3" w:rsidRDefault="005E4620" w:rsidP="009252A1">
            <w:pPr>
              <w:tabs>
                <w:tab w:val="left" w:pos="9720"/>
              </w:tabs>
              <w:ind w:right="-108"/>
              <w:jc w:val="both"/>
              <w:rPr>
                <w:rFonts w:ascii="Tahoma" w:hAnsi="Tahoma" w:cs="Tahoma"/>
                <w:sz w:val="20"/>
                <w:u w:val="single"/>
              </w:rPr>
            </w:pPr>
          </w:p>
        </w:tc>
        <w:tc>
          <w:tcPr>
            <w:tcW w:w="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D648E7" w14:textId="77777777" w:rsidR="005E4620" w:rsidRPr="00721AC1" w:rsidRDefault="005E4620" w:rsidP="009252A1">
            <w:pPr>
              <w:tabs>
                <w:tab w:val="left" w:pos="9720"/>
              </w:tabs>
              <w:ind w:left="-103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3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B79A0F" w14:textId="77777777" w:rsidR="005E4620" w:rsidRDefault="00453D72" w:rsidP="009252A1">
            <w:pPr>
              <w:tabs>
                <w:tab w:val="left" w:pos="9720"/>
              </w:tabs>
              <w:spacing w:after="6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  <w:u w:val="single"/>
              </w:rPr>
              <w:t>Assessment for:</w:t>
            </w:r>
            <w:r w:rsidR="005E4620">
              <w:rPr>
                <w:rFonts w:ascii="Tahoma" w:hAnsi="Tahoma" w:cs="Tahoma"/>
                <w:sz w:val="20"/>
              </w:rPr>
              <w:t xml:space="preserve">  </w:t>
            </w:r>
          </w:p>
        </w:tc>
      </w:tr>
      <w:tr w:rsidR="001453FE" w14:paraId="09530224" w14:textId="77777777" w:rsidTr="0099441A">
        <w:trPr>
          <w:trHeight w:val="80"/>
        </w:trPr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DC9C6A7" w14:textId="77777777" w:rsidR="00AB324D" w:rsidRDefault="00AB324D" w:rsidP="009252A1">
            <w:pPr>
              <w:tabs>
                <w:tab w:val="left" w:pos="9720"/>
              </w:tabs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Side: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D6DAB8" w14:textId="77777777" w:rsidR="00AB324D" w:rsidRPr="0022328D" w:rsidRDefault="00AB324D" w:rsidP="009252A1">
            <w:pPr>
              <w:tabs>
                <w:tab w:val="left" w:pos="9720"/>
              </w:tabs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91ADF7" w14:textId="77777777" w:rsidR="00AB324D" w:rsidRDefault="00AB324D" w:rsidP="00006190">
            <w:pPr>
              <w:tabs>
                <w:tab w:val="left" w:pos="679"/>
                <w:tab w:val="left" w:pos="9720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</w:t>
            </w:r>
            <w:r w:rsidR="00B70E3C">
              <w:rPr>
                <w:rFonts w:ascii="Tahoma" w:hAnsi="Tahoma" w:cs="Tahoma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8"/>
            <w:r w:rsidR="00B70E3C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B70E3C">
              <w:rPr>
                <w:rFonts w:ascii="Tahoma" w:hAnsi="Tahoma" w:cs="Tahoma"/>
                <w:sz w:val="20"/>
              </w:rPr>
            </w:r>
            <w:r w:rsidR="00B70E3C">
              <w:rPr>
                <w:rFonts w:ascii="Tahoma" w:hAnsi="Tahoma" w:cs="Tahoma"/>
                <w:sz w:val="20"/>
              </w:rPr>
              <w:fldChar w:fldCharType="end"/>
            </w:r>
            <w:bookmarkEnd w:id="19"/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CBD6F0" w14:textId="77777777" w:rsidR="00AB324D" w:rsidRDefault="00AB324D" w:rsidP="00615E5E">
            <w:pPr>
              <w:tabs>
                <w:tab w:val="left" w:pos="9720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0198EB" w14:textId="77777777" w:rsidR="00AB324D" w:rsidRDefault="00AB324D" w:rsidP="00615E5E">
            <w:pPr>
              <w:tabs>
                <w:tab w:val="left" w:pos="9720"/>
              </w:tabs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544025" w14:textId="77777777" w:rsidR="00AB324D" w:rsidRDefault="00AB324D" w:rsidP="00615E5E">
            <w:pPr>
              <w:tabs>
                <w:tab w:val="left" w:pos="9720"/>
              </w:tabs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2D9DF1" w14:textId="77777777" w:rsidR="00AB324D" w:rsidRPr="00527A13" w:rsidRDefault="00AB324D" w:rsidP="009252A1">
            <w:pPr>
              <w:tabs>
                <w:tab w:val="left" w:pos="9720"/>
              </w:tabs>
              <w:ind w:hanging="103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310D981" w14:textId="77777777" w:rsidR="00AB324D" w:rsidRPr="00AB324D" w:rsidRDefault="001453FE" w:rsidP="00615E5E">
            <w:pPr>
              <w:tabs>
                <w:tab w:val="left" w:pos="9720"/>
              </w:tabs>
              <w:ind w:left="-159" w:firstLine="159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3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20"/>
            <w:r w:rsidR="00AB324D" w:rsidRPr="00AB324D">
              <w:rPr>
                <w:rFonts w:ascii="Tahoma" w:hAnsi="Tahoma" w:cs="Tahoma"/>
                <w:sz w:val="20"/>
              </w:rPr>
              <w:t>Aneurysm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74F120" w14:textId="77777777" w:rsidR="00AB324D" w:rsidRPr="00AB324D" w:rsidRDefault="001453FE" w:rsidP="0099441A">
            <w:pPr>
              <w:tabs>
                <w:tab w:val="left" w:pos="9720"/>
              </w:tabs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9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21"/>
            <w:r w:rsidR="00AB324D" w:rsidRPr="00AB324D">
              <w:rPr>
                <w:rFonts w:ascii="Tahoma" w:hAnsi="Tahoma" w:cs="Tahoma"/>
                <w:sz w:val="20"/>
              </w:rPr>
              <w:t>Limb/Face Swelling</w:t>
            </w:r>
          </w:p>
        </w:tc>
      </w:tr>
      <w:tr w:rsidR="001453FE" w14:paraId="6BF8716C" w14:textId="77777777" w:rsidTr="00725D0A">
        <w:trPr>
          <w:trHeight w:val="247"/>
        </w:trPr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085C451" w14:textId="77777777" w:rsidR="00AB324D" w:rsidRDefault="00AB324D" w:rsidP="00615E5E">
            <w:pPr>
              <w:tabs>
                <w:tab w:val="left" w:pos="9720"/>
              </w:tabs>
              <w:jc w:val="both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C93BD5" w14:textId="77777777" w:rsidR="00AB324D" w:rsidRPr="0022328D" w:rsidRDefault="00AB324D" w:rsidP="009252A1">
            <w:pPr>
              <w:tabs>
                <w:tab w:val="left" w:pos="9720"/>
              </w:tabs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091D23" w14:textId="77777777" w:rsidR="00AB324D" w:rsidRPr="000862B3" w:rsidRDefault="00AB324D" w:rsidP="00615E5E">
            <w:pPr>
              <w:tabs>
                <w:tab w:val="left" w:pos="9720"/>
              </w:tabs>
              <w:jc w:val="center"/>
              <w:rPr>
                <w:rFonts w:ascii="Tahoma" w:hAnsi="Tahoma" w:cs="Tahoma"/>
                <w:sz w:val="20"/>
                <w:u w:val="single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AFC1D9" w14:textId="77777777" w:rsidR="00AB324D" w:rsidRPr="000862B3" w:rsidRDefault="00AB324D" w:rsidP="00615E5E">
            <w:pPr>
              <w:tabs>
                <w:tab w:val="left" w:pos="9720"/>
              </w:tabs>
              <w:jc w:val="center"/>
              <w:rPr>
                <w:rFonts w:ascii="Tahoma" w:hAnsi="Tahoma" w:cs="Tahoma"/>
                <w:sz w:val="20"/>
                <w:u w:val="single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AC7E85" w14:textId="77777777" w:rsidR="00AB324D" w:rsidRPr="000862B3" w:rsidRDefault="00AB324D" w:rsidP="001453FE">
            <w:pPr>
              <w:tabs>
                <w:tab w:val="left" w:pos="9720"/>
              </w:tabs>
              <w:ind w:right="-110"/>
              <w:jc w:val="center"/>
              <w:rPr>
                <w:rFonts w:ascii="Tahoma" w:hAnsi="Tahoma" w:cs="Tahoma"/>
                <w:sz w:val="20"/>
                <w:u w:val="single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7E823F" w14:textId="77777777" w:rsidR="00AB324D" w:rsidRPr="000862B3" w:rsidRDefault="00AB324D" w:rsidP="00A77CBC">
            <w:pPr>
              <w:tabs>
                <w:tab w:val="left" w:pos="9720"/>
              </w:tabs>
              <w:ind w:right="-108"/>
              <w:jc w:val="center"/>
              <w:rPr>
                <w:rFonts w:ascii="Tahoma" w:hAnsi="Tahoma" w:cs="Tahoma"/>
                <w:sz w:val="20"/>
                <w:u w:val="single"/>
              </w:rPr>
            </w:pPr>
          </w:p>
        </w:tc>
        <w:tc>
          <w:tcPr>
            <w:tcW w:w="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575AC3" w14:textId="77777777" w:rsidR="00AB324D" w:rsidRPr="00527A13" w:rsidRDefault="00AB324D" w:rsidP="009252A1">
            <w:pPr>
              <w:tabs>
                <w:tab w:val="left" w:pos="9720"/>
              </w:tabs>
              <w:ind w:left="-103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041EDAB" w14:textId="77777777" w:rsidR="00AB324D" w:rsidRPr="00AB324D" w:rsidRDefault="001453FE" w:rsidP="007850DB">
            <w:pPr>
              <w:tabs>
                <w:tab w:val="left" w:pos="9720"/>
              </w:tabs>
              <w:ind w:left="-159" w:firstLine="159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4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22"/>
            <w:r w:rsidR="00AB324D" w:rsidRPr="00AB324D">
              <w:rPr>
                <w:rFonts w:ascii="Tahoma" w:hAnsi="Tahoma" w:cs="Tahoma"/>
                <w:sz w:val="20"/>
              </w:rPr>
              <w:t>Clotted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47724A" w14:textId="77777777" w:rsidR="00AB324D" w:rsidRPr="00AB324D" w:rsidRDefault="001453FE" w:rsidP="0099441A">
            <w:pPr>
              <w:tabs>
                <w:tab w:val="left" w:pos="9720"/>
              </w:tabs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40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23"/>
            <w:r w:rsidR="00AB324D" w:rsidRPr="00AB324D">
              <w:rPr>
                <w:rFonts w:ascii="Tahoma" w:hAnsi="Tahoma" w:cs="Tahoma"/>
                <w:sz w:val="20"/>
              </w:rPr>
              <w:t>Low Access Flow</w:t>
            </w:r>
          </w:p>
        </w:tc>
      </w:tr>
      <w:tr w:rsidR="001453FE" w14:paraId="7E9C3A3E" w14:textId="77777777" w:rsidTr="00725D0A">
        <w:trPr>
          <w:trHeight w:val="247"/>
        </w:trPr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52435B2" w14:textId="77777777" w:rsidR="00AB324D" w:rsidRDefault="00AB324D" w:rsidP="00615E5E">
            <w:pPr>
              <w:tabs>
                <w:tab w:val="left" w:pos="9720"/>
              </w:tabs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Location: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2CB213" w14:textId="77777777" w:rsidR="00AB324D" w:rsidRPr="0022328D" w:rsidRDefault="00AB324D" w:rsidP="00615E5E">
            <w:pPr>
              <w:tabs>
                <w:tab w:val="left" w:pos="9720"/>
              </w:tabs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B85686" w14:textId="77777777" w:rsidR="00AB324D" w:rsidRPr="000862B3" w:rsidRDefault="00AB324D" w:rsidP="00615E5E">
            <w:pPr>
              <w:tabs>
                <w:tab w:val="left" w:pos="9720"/>
              </w:tabs>
              <w:jc w:val="center"/>
              <w:rPr>
                <w:rFonts w:ascii="Tahoma" w:hAnsi="Tahoma" w:cs="Tahoma"/>
                <w:sz w:val="20"/>
                <w:u w:val="single"/>
              </w:rPr>
            </w:pPr>
            <w:r w:rsidRPr="000862B3">
              <w:rPr>
                <w:rFonts w:ascii="Tahoma" w:hAnsi="Tahoma" w:cs="Tahoma"/>
                <w:sz w:val="20"/>
                <w:u w:val="single"/>
              </w:rPr>
              <w:t>Fistula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DC216F" w14:textId="77777777" w:rsidR="00AB324D" w:rsidRPr="000862B3" w:rsidRDefault="00AB324D" w:rsidP="00615E5E">
            <w:pPr>
              <w:tabs>
                <w:tab w:val="left" w:pos="9720"/>
              </w:tabs>
              <w:jc w:val="center"/>
              <w:rPr>
                <w:rFonts w:ascii="Tahoma" w:hAnsi="Tahoma" w:cs="Tahoma"/>
                <w:sz w:val="20"/>
                <w:u w:val="single"/>
              </w:rPr>
            </w:pPr>
            <w:r w:rsidRPr="000862B3">
              <w:rPr>
                <w:rFonts w:ascii="Tahoma" w:hAnsi="Tahoma" w:cs="Tahoma"/>
                <w:sz w:val="20"/>
                <w:u w:val="single"/>
              </w:rPr>
              <w:t>Graft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FB4F22" w14:textId="77777777" w:rsidR="00AB324D" w:rsidRPr="000862B3" w:rsidRDefault="00AB324D" w:rsidP="001453FE">
            <w:pPr>
              <w:tabs>
                <w:tab w:val="left" w:pos="9720"/>
              </w:tabs>
              <w:ind w:right="-110"/>
              <w:jc w:val="center"/>
              <w:rPr>
                <w:rFonts w:ascii="Tahoma" w:hAnsi="Tahoma" w:cs="Tahoma"/>
                <w:sz w:val="20"/>
                <w:u w:val="single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177A7B" w14:textId="77777777" w:rsidR="00AB324D" w:rsidRPr="000862B3" w:rsidRDefault="00AB324D" w:rsidP="00615E5E">
            <w:pPr>
              <w:tabs>
                <w:tab w:val="left" w:pos="9720"/>
              </w:tabs>
              <w:ind w:right="-108"/>
              <w:jc w:val="both"/>
              <w:rPr>
                <w:rFonts w:ascii="Tahoma" w:hAnsi="Tahoma" w:cs="Tahoma"/>
                <w:sz w:val="20"/>
                <w:u w:val="single"/>
              </w:rPr>
            </w:pPr>
          </w:p>
        </w:tc>
        <w:tc>
          <w:tcPr>
            <w:tcW w:w="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C2A42F" w14:textId="77777777" w:rsidR="00AB324D" w:rsidRPr="00527A13" w:rsidRDefault="00AB324D" w:rsidP="009252A1">
            <w:pPr>
              <w:tabs>
                <w:tab w:val="left" w:pos="9720"/>
              </w:tabs>
              <w:ind w:left="-103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421A7AC" w14:textId="77777777" w:rsidR="00AB324D" w:rsidRPr="00AB324D" w:rsidRDefault="001453FE" w:rsidP="007850DB">
            <w:pPr>
              <w:tabs>
                <w:tab w:val="left" w:pos="9720"/>
              </w:tabs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5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24"/>
            <w:r w:rsidR="00AB324D" w:rsidRPr="00AB324D">
              <w:rPr>
                <w:rFonts w:ascii="Tahoma" w:hAnsi="Tahoma" w:cs="Tahoma"/>
                <w:sz w:val="20"/>
              </w:rPr>
              <w:t>Difficulty Needling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2A2A0E" w14:textId="77777777" w:rsidR="00AB324D" w:rsidRPr="00AB324D" w:rsidRDefault="001453FE" w:rsidP="0099441A">
            <w:pPr>
              <w:tabs>
                <w:tab w:val="left" w:pos="9720"/>
              </w:tabs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41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25"/>
            <w:r w:rsidR="00AB324D" w:rsidRPr="00AB324D">
              <w:rPr>
                <w:rFonts w:ascii="Tahoma" w:hAnsi="Tahoma" w:cs="Tahoma"/>
                <w:sz w:val="20"/>
              </w:rPr>
              <w:t>Pain</w:t>
            </w:r>
          </w:p>
        </w:tc>
      </w:tr>
      <w:tr w:rsidR="001453FE" w14:paraId="16F13914" w14:textId="77777777" w:rsidTr="0099441A">
        <w:trPr>
          <w:trHeight w:val="247"/>
        </w:trPr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735096" w14:textId="77777777" w:rsidR="00AB324D" w:rsidRDefault="00AB324D" w:rsidP="00615E5E">
            <w:pPr>
              <w:tabs>
                <w:tab w:val="left" w:pos="9720"/>
              </w:tabs>
              <w:jc w:val="both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E77245" w14:textId="77777777" w:rsidR="00AB324D" w:rsidRPr="0022328D" w:rsidRDefault="00AB324D" w:rsidP="00615E5E">
            <w:pPr>
              <w:tabs>
                <w:tab w:val="left" w:pos="9720"/>
              </w:tabs>
              <w:jc w:val="both"/>
              <w:rPr>
                <w:rFonts w:ascii="Tahoma" w:hAnsi="Tahoma" w:cs="Tahoma"/>
                <w:sz w:val="20"/>
              </w:rPr>
            </w:pPr>
            <w:r w:rsidRPr="0022328D">
              <w:rPr>
                <w:rFonts w:ascii="Tahoma" w:hAnsi="Tahoma" w:cs="Tahoma"/>
                <w:sz w:val="20"/>
              </w:rPr>
              <w:t>Upper Arm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178A7E" w14:textId="77777777" w:rsidR="00AB324D" w:rsidRDefault="00AB324D" w:rsidP="00615E5E">
            <w:pPr>
              <w:tabs>
                <w:tab w:val="left" w:pos="9720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</w:t>
            </w:r>
            <w:r w:rsidR="00B70E3C">
              <w:rPr>
                <w:rFonts w:ascii="Tahoma" w:hAnsi="Tahoma" w:cs="Tahoma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1"/>
            <w:r w:rsidR="00B70E3C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B70E3C">
              <w:rPr>
                <w:rFonts w:ascii="Tahoma" w:hAnsi="Tahoma" w:cs="Tahoma"/>
                <w:sz w:val="20"/>
              </w:rPr>
            </w:r>
            <w:r w:rsidR="00B70E3C">
              <w:rPr>
                <w:rFonts w:ascii="Tahoma" w:hAnsi="Tahoma" w:cs="Tahoma"/>
                <w:sz w:val="20"/>
              </w:rPr>
              <w:fldChar w:fldCharType="end"/>
            </w:r>
            <w:bookmarkEnd w:id="26"/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290446" w14:textId="77777777" w:rsidR="00AB324D" w:rsidRDefault="00AB324D" w:rsidP="00615E5E">
            <w:pPr>
              <w:tabs>
                <w:tab w:val="left" w:pos="9720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95DF0E" w14:textId="77777777" w:rsidR="00AB324D" w:rsidRDefault="00AB324D" w:rsidP="00615E5E">
            <w:pPr>
              <w:tabs>
                <w:tab w:val="left" w:pos="9720"/>
              </w:tabs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9AC598" w14:textId="77777777" w:rsidR="00AB324D" w:rsidRDefault="00AB324D" w:rsidP="00615E5E">
            <w:pPr>
              <w:tabs>
                <w:tab w:val="left" w:pos="9720"/>
              </w:tabs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9B4A2F" w14:textId="77777777" w:rsidR="00AB324D" w:rsidRPr="00721AC1" w:rsidRDefault="00AB324D" w:rsidP="009252A1">
            <w:pPr>
              <w:tabs>
                <w:tab w:val="left" w:pos="9720"/>
              </w:tabs>
              <w:ind w:hanging="103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479D18E" w14:textId="77777777" w:rsidR="00AB324D" w:rsidRPr="00AB324D" w:rsidRDefault="001453FE" w:rsidP="007850DB">
            <w:pPr>
              <w:tabs>
                <w:tab w:val="left" w:pos="9720"/>
              </w:tabs>
              <w:ind w:left="-159" w:firstLine="159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6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27"/>
            <w:r w:rsidR="00AB324D" w:rsidRPr="00AB324D">
              <w:rPr>
                <w:rFonts w:ascii="Tahoma" w:hAnsi="Tahoma" w:cs="Tahoma"/>
                <w:sz w:val="20"/>
              </w:rPr>
              <w:t>Excessive Bleeding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68FE51" w14:textId="77777777" w:rsidR="00AB324D" w:rsidRPr="00AB324D" w:rsidRDefault="001453FE" w:rsidP="0099441A">
            <w:pPr>
              <w:tabs>
                <w:tab w:val="left" w:pos="9720"/>
              </w:tabs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42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28"/>
            <w:r w:rsidR="00AB324D" w:rsidRPr="00AB324D">
              <w:rPr>
                <w:rFonts w:ascii="Tahoma" w:hAnsi="Tahoma" w:cs="Tahoma"/>
                <w:sz w:val="20"/>
              </w:rPr>
              <w:t>Poor Art Flow</w:t>
            </w:r>
          </w:p>
        </w:tc>
      </w:tr>
      <w:tr w:rsidR="00725D0A" w14:paraId="018A24E5" w14:textId="77777777" w:rsidTr="0099441A">
        <w:trPr>
          <w:trHeight w:val="247"/>
        </w:trPr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F276AF7" w14:textId="77777777" w:rsidR="00725D0A" w:rsidRDefault="00725D0A" w:rsidP="00615E5E">
            <w:pPr>
              <w:tabs>
                <w:tab w:val="left" w:pos="9720"/>
              </w:tabs>
              <w:jc w:val="both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3F5022" w14:textId="77777777" w:rsidR="00725D0A" w:rsidRPr="0022328D" w:rsidRDefault="00725D0A" w:rsidP="00615E5E">
            <w:pPr>
              <w:tabs>
                <w:tab w:val="left" w:pos="9720"/>
              </w:tabs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Lower Arm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F2105B" w14:textId="77777777" w:rsidR="00725D0A" w:rsidRDefault="00725D0A" w:rsidP="00615E5E">
            <w:pPr>
              <w:tabs>
                <w:tab w:val="left" w:pos="9720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6A2B07" w14:textId="77777777" w:rsidR="00725D0A" w:rsidRDefault="00725D0A" w:rsidP="00615E5E">
            <w:pPr>
              <w:tabs>
                <w:tab w:val="left" w:pos="9720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019FAE" w14:textId="77777777" w:rsidR="00725D0A" w:rsidRPr="000862B3" w:rsidRDefault="00725D0A" w:rsidP="008A5185">
            <w:pPr>
              <w:tabs>
                <w:tab w:val="left" w:pos="9720"/>
              </w:tabs>
              <w:ind w:right="-110"/>
              <w:jc w:val="center"/>
              <w:rPr>
                <w:rFonts w:ascii="Tahoma" w:hAnsi="Tahoma" w:cs="Tahoma"/>
                <w:sz w:val="20"/>
                <w:u w:val="single"/>
              </w:rPr>
            </w:pPr>
            <w:r w:rsidRPr="000862B3">
              <w:rPr>
                <w:rFonts w:ascii="Tahoma" w:hAnsi="Tahoma" w:cs="Tahoma"/>
                <w:sz w:val="20"/>
                <w:u w:val="single"/>
              </w:rPr>
              <w:t>Perm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57C4E2" w14:textId="77777777" w:rsidR="00725D0A" w:rsidRPr="00725D0A" w:rsidRDefault="00725D0A" w:rsidP="00725D0A">
            <w:pPr>
              <w:tabs>
                <w:tab w:val="left" w:pos="9720"/>
              </w:tabs>
              <w:ind w:right="-108"/>
              <w:jc w:val="center"/>
              <w:rPr>
                <w:rFonts w:ascii="Tahoma" w:hAnsi="Tahoma" w:cs="Tahoma"/>
                <w:sz w:val="20"/>
                <w:u w:val="single"/>
              </w:rPr>
            </w:pPr>
            <w:r w:rsidRPr="000862B3">
              <w:rPr>
                <w:rFonts w:ascii="Tahoma" w:hAnsi="Tahoma" w:cs="Tahoma"/>
                <w:sz w:val="20"/>
                <w:u w:val="single"/>
              </w:rPr>
              <w:t>Temp</w:t>
            </w:r>
          </w:p>
        </w:tc>
        <w:tc>
          <w:tcPr>
            <w:tcW w:w="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28D071" w14:textId="77777777" w:rsidR="00725D0A" w:rsidRPr="00721AC1" w:rsidRDefault="00725D0A" w:rsidP="009252A1">
            <w:pPr>
              <w:tabs>
                <w:tab w:val="left" w:pos="9720"/>
              </w:tabs>
              <w:ind w:hanging="103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9D15DB0" w14:textId="77777777" w:rsidR="00725D0A" w:rsidRPr="00AB324D" w:rsidRDefault="00725D0A" w:rsidP="007850DB">
            <w:pPr>
              <w:tabs>
                <w:tab w:val="left" w:pos="9720"/>
              </w:tabs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7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29"/>
            <w:r w:rsidRPr="00AB324D">
              <w:rPr>
                <w:rFonts w:ascii="Tahoma" w:hAnsi="Tahoma" w:cs="Tahoma"/>
                <w:sz w:val="20"/>
              </w:rPr>
              <w:t>High CO Failure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03EC3A" w14:textId="77777777" w:rsidR="00725D0A" w:rsidRPr="00AB324D" w:rsidRDefault="00725D0A" w:rsidP="007850DB">
            <w:pPr>
              <w:tabs>
                <w:tab w:val="left" w:pos="9720"/>
              </w:tabs>
              <w:ind w:hanging="11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43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30"/>
            <w:r w:rsidRPr="00AB324D">
              <w:rPr>
                <w:rFonts w:ascii="Tahoma" w:hAnsi="Tahoma" w:cs="Tahoma"/>
                <w:sz w:val="20"/>
              </w:rPr>
              <w:t>Steal Syndrome</w:t>
            </w:r>
          </w:p>
        </w:tc>
      </w:tr>
      <w:tr w:rsidR="00725D0A" w14:paraId="5A9EC272" w14:textId="77777777" w:rsidTr="0099441A">
        <w:trPr>
          <w:trHeight w:val="247"/>
        </w:trPr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BB62508" w14:textId="77777777" w:rsidR="00725D0A" w:rsidRDefault="00725D0A" w:rsidP="00615E5E">
            <w:pPr>
              <w:tabs>
                <w:tab w:val="left" w:pos="9720"/>
              </w:tabs>
              <w:jc w:val="both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B77476" w14:textId="77777777" w:rsidR="00725D0A" w:rsidRPr="0022328D" w:rsidRDefault="00725D0A" w:rsidP="00615E5E">
            <w:pPr>
              <w:tabs>
                <w:tab w:val="left" w:pos="9720"/>
              </w:tabs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Thigh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FB7598" w14:textId="77777777" w:rsidR="00725D0A" w:rsidRDefault="00725D0A" w:rsidP="00615E5E">
            <w:pPr>
              <w:tabs>
                <w:tab w:val="left" w:pos="9720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DB3C8B" w14:textId="77777777" w:rsidR="00725D0A" w:rsidRDefault="00725D0A" w:rsidP="00615E5E">
            <w:pPr>
              <w:tabs>
                <w:tab w:val="left" w:pos="9720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AE8D71" w14:textId="77777777" w:rsidR="00725D0A" w:rsidRPr="000862B3" w:rsidRDefault="00725D0A" w:rsidP="008A5185">
            <w:pPr>
              <w:tabs>
                <w:tab w:val="left" w:pos="9720"/>
              </w:tabs>
              <w:ind w:right="-110"/>
              <w:jc w:val="center"/>
              <w:rPr>
                <w:rFonts w:ascii="Tahoma" w:hAnsi="Tahoma" w:cs="Tahoma"/>
                <w:sz w:val="20"/>
                <w:u w:val="single"/>
              </w:rPr>
            </w:pPr>
            <w:proofErr w:type="spellStart"/>
            <w:r w:rsidRPr="000862B3">
              <w:rPr>
                <w:rFonts w:ascii="Tahoma" w:hAnsi="Tahoma" w:cs="Tahoma"/>
                <w:sz w:val="20"/>
                <w:u w:val="single"/>
              </w:rPr>
              <w:t>Cath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750617" w14:textId="77777777" w:rsidR="00725D0A" w:rsidRDefault="00725D0A" w:rsidP="00725D0A">
            <w:pPr>
              <w:tabs>
                <w:tab w:val="left" w:pos="9720"/>
              </w:tabs>
              <w:jc w:val="center"/>
              <w:rPr>
                <w:rFonts w:ascii="Tahoma" w:hAnsi="Tahoma" w:cs="Tahoma"/>
                <w:sz w:val="20"/>
              </w:rPr>
            </w:pPr>
            <w:proofErr w:type="spellStart"/>
            <w:r w:rsidRPr="000862B3">
              <w:rPr>
                <w:rFonts w:ascii="Tahoma" w:hAnsi="Tahoma" w:cs="Tahoma"/>
                <w:sz w:val="20"/>
                <w:u w:val="single"/>
              </w:rPr>
              <w:t>Cath</w:t>
            </w:r>
            <w:proofErr w:type="spellEnd"/>
          </w:p>
        </w:tc>
        <w:tc>
          <w:tcPr>
            <w:tcW w:w="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775254" w14:textId="77777777" w:rsidR="00725D0A" w:rsidRPr="00721AC1" w:rsidRDefault="00725D0A" w:rsidP="009252A1">
            <w:pPr>
              <w:tabs>
                <w:tab w:val="left" w:pos="9720"/>
              </w:tabs>
              <w:ind w:hanging="103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9E66A3" w14:textId="77777777" w:rsidR="00725D0A" w:rsidRPr="00AB324D" w:rsidRDefault="00725D0A" w:rsidP="00615E5E">
            <w:pPr>
              <w:tabs>
                <w:tab w:val="left" w:pos="9720"/>
              </w:tabs>
              <w:ind w:left="-159" w:firstLine="159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8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31"/>
            <w:r w:rsidRPr="00AB324D">
              <w:rPr>
                <w:rFonts w:ascii="Tahoma" w:hAnsi="Tahoma" w:cs="Tahoma"/>
                <w:sz w:val="20"/>
              </w:rPr>
              <w:t xml:space="preserve">High </w:t>
            </w:r>
            <w:proofErr w:type="spellStart"/>
            <w:r w:rsidRPr="00AB324D">
              <w:rPr>
                <w:rFonts w:ascii="Tahoma" w:hAnsi="Tahoma" w:cs="Tahoma"/>
                <w:sz w:val="20"/>
              </w:rPr>
              <w:t>Ven</w:t>
            </w:r>
            <w:proofErr w:type="spellEnd"/>
            <w:r w:rsidRPr="00AB324D">
              <w:rPr>
                <w:rFonts w:ascii="Tahoma" w:hAnsi="Tahoma" w:cs="Tahoma"/>
                <w:sz w:val="20"/>
              </w:rPr>
              <w:t xml:space="preserve"> Press</w:t>
            </w:r>
            <w:ins w:id="32" w:author="Janet Williams" w:date="2015-07-03T12:38:00Z">
              <w:r w:rsidR="003F011E">
                <w:rPr>
                  <w:rFonts w:ascii="Tahoma" w:hAnsi="Tahoma" w:cs="Tahoma"/>
                  <w:sz w:val="20"/>
                </w:rPr>
                <w:t xml:space="preserve">                  </w:t>
              </w:r>
            </w:ins>
            <w:r w:rsidR="003F011E">
              <w:rPr>
                <w:rFonts w:ascii="Tahoma" w:hAnsi="Tahoma" w:cs="Tahoma"/>
                <w:sz w:val="20"/>
              </w:rPr>
              <w:t xml:space="preserve">       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D45A73" w14:textId="77777777" w:rsidR="00725D0A" w:rsidRPr="00AB324D" w:rsidRDefault="003F011E" w:rsidP="003F011E">
            <w:pPr>
              <w:tabs>
                <w:tab w:val="left" w:pos="9720"/>
              </w:tabs>
              <w:ind w:left="73" w:hanging="11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Start w:id="33" w:name="_GoBack"/>
            <w:bookmarkEnd w:id="33"/>
            <w:r>
              <w:rPr>
                <w:rFonts w:ascii="Tahoma" w:hAnsi="Tahoma" w:cs="Tahoma"/>
                <w:sz w:val="20"/>
              </w:rPr>
              <w:t>Ultrasound mapping</w:t>
            </w:r>
          </w:p>
        </w:tc>
      </w:tr>
      <w:tr w:rsidR="00725D0A" w14:paraId="751F860B" w14:textId="77777777" w:rsidTr="001453FE">
        <w:trPr>
          <w:trHeight w:val="247"/>
        </w:trPr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79672FF" w14:textId="77777777" w:rsidR="00725D0A" w:rsidRDefault="00725D0A" w:rsidP="00615E5E">
            <w:pPr>
              <w:tabs>
                <w:tab w:val="left" w:pos="9720"/>
              </w:tabs>
              <w:jc w:val="both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C6637A" w14:textId="77777777" w:rsidR="00725D0A" w:rsidRDefault="00725D0A" w:rsidP="00615E5E">
            <w:pPr>
              <w:tabs>
                <w:tab w:val="left" w:pos="9720"/>
              </w:tabs>
              <w:jc w:val="both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Int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Jugular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E2F3B2" w14:textId="77777777" w:rsidR="00725D0A" w:rsidRDefault="00725D0A" w:rsidP="00615E5E">
            <w:pPr>
              <w:tabs>
                <w:tab w:val="left" w:pos="9720"/>
              </w:tabs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ABCC3B" w14:textId="77777777" w:rsidR="00725D0A" w:rsidRDefault="00725D0A" w:rsidP="00615E5E">
            <w:pPr>
              <w:tabs>
                <w:tab w:val="left" w:pos="9720"/>
              </w:tabs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C6D8BD" w14:textId="77777777" w:rsidR="00725D0A" w:rsidRDefault="00725D0A" w:rsidP="00615E5E">
            <w:pPr>
              <w:tabs>
                <w:tab w:val="left" w:pos="9720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759450" w14:textId="77777777" w:rsidR="00725D0A" w:rsidRDefault="00725D0A" w:rsidP="00615E5E">
            <w:pPr>
              <w:tabs>
                <w:tab w:val="left" w:pos="9720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C7B01B" w14:textId="77777777" w:rsidR="00725D0A" w:rsidRPr="00721AC1" w:rsidRDefault="00725D0A" w:rsidP="009252A1">
            <w:pPr>
              <w:tabs>
                <w:tab w:val="left" w:pos="9720"/>
              </w:tabs>
              <w:ind w:left="-103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3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BBDD24" w14:textId="77777777" w:rsidR="00725D0A" w:rsidRPr="00AB324D" w:rsidRDefault="00725D0A" w:rsidP="00AB324D">
            <w:pPr>
              <w:tabs>
                <w:tab w:val="left" w:pos="9720"/>
              </w:tabs>
              <w:ind w:firstLine="21"/>
              <w:rPr>
                <w:rFonts w:ascii="Tahoma" w:hAnsi="Tahoma" w:cs="Tahoma"/>
                <w:sz w:val="20"/>
              </w:rPr>
            </w:pPr>
            <w:r w:rsidRPr="00AB324D">
              <w:rPr>
                <w:rFonts w:ascii="Tahoma" w:hAnsi="Tahoma" w:cs="Tahoma"/>
                <w:sz w:val="20"/>
              </w:rPr>
              <w:t>Other______________________________</w:t>
            </w:r>
          </w:p>
        </w:tc>
      </w:tr>
      <w:tr w:rsidR="00725D0A" w14:paraId="5F569A9C" w14:textId="77777777" w:rsidTr="001453FE">
        <w:trPr>
          <w:trHeight w:val="247"/>
        </w:trPr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5663746" w14:textId="77777777" w:rsidR="00725D0A" w:rsidRDefault="00725D0A" w:rsidP="00615E5E">
            <w:pPr>
              <w:tabs>
                <w:tab w:val="left" w:pos="9720"/>
              </w:tabs>
              <w:jc w:val="both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636C32" w14:textId="77777777" w:rsidR="00725D0A" w:rsidRDefault="00725D0A" w:rsidP="00615E5E">
            <w:pPr>
              <w:tabs>
                <w:tab w:val="left" w:pos="9720"/>
              </w:tabs>
              <w:jc w:val="both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Subclavian</w:t>
            </w:r>
            <w:proofErr w:type="spellEnd"/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3A85FD" w14:textId="77777777" w:rsidR="00725D0A" w:rsidRDefault="00725D0A" w:rsidP="00615E5E">
            <w:pPr>
              <w:tabs>
                <w:tab w:val="left" w:pos="9720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333438" w14:textId="77777777" w:rsidR="00725D0A" w:rsidRDefault="00725D0A" w:rsidP="00615E5E">
            <w:pPr>
              <w:tabs>
                <w:tab w:val="left" w:pos="9720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67252D" w14:textId="77777777" w:rsidR="00725D0A" w:rsidRDefault="00725D0A" w:rsidP="00615E5E">
            <w:pPr>
              <w:tabs>
                <w:tab w:val="left" w:pos="9720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0A3193" w14:textId="77777777" w:rsidR="00725D0A" w:rsidRDefault="00725D0A" w:rsidP="00615E5E">
            <w:pPr>
              <w:tabs>
                <w:tab w:val="left" w:pos="9720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1CA28E" w14:textId="77777777" w:rsidR="00725D0A" w:rsidRPr="00721AC1" w:rsidRDefault="00725D0A" w:rsidP="009252A1">
            <w:pPr>
              <w:tabs>
                <w:tab w:val="left" w:pos="9720"/>
              </w:tabs>
              <w:ind w:left="-103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39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4E660" w14:textId="77777777" w:rsidR="00725D0A" w:rsidRPr="00AB324D" w:rsidRDefault="00725D0A" w:rsidP="00615E5E">
            <w:pPr>
              <w:tabs>
                <w:tab w:val="left" w:pos="9720"/>
              </w:tabs>
              <w:jc w:val="both"/>
              <w:rPr>
                <w:rFonts w:ascii="Tahoma" w:hAnsi="Tahoma" w:cs="Tahoma"/>
                <w:sz w:val="20"/>
              </w:rPr>
            </w:pPr>
            <w:r w:rsidRPr="00AB324D">
              <w:rPr>
                <w:rFonts w:ascii="Tahoma" w:hAnsi="Tahoma" w:cs="Tahoma"/>
                <w:sz w:val="20"/>
              </w:rPr>
              <w:t>___________________________________</w:t>
            </w:r>
          </w:p>
        </w:tc>
      </w:tr>
      <w:tr w:rsidR="00725D0A" w14:paraId="54C7EE8F" w14:textId="77777777" w:rsidTr="001453FE">
        <w:trPr>
          <w:trHeight w:val="247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76332F" w14:textId="77777777" w:rsidR="00725D0A" w:rsidRDefault="00725D0A" w:rsidP="00615E5E">
            <w:pPr>
              <w:tabs>
                <w:tab w:val="left" w:pos="9720"/>
              </w:tabs>
              <w:jc w:val="both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9643C1" w14:textId="77777777" w:rsidR="00725D0A" w:rsidRDefault="00725D0A" w:rsidP="00615E5E">
            <w:pPr>
              <w:tabs>
                <w:tab w:val="left" w:pos="9720"/>
              </w:tabs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Femoral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B206FF" w14:textId="77777777" w:rsidR="00725D0A" w:rsidRDefault="00725D0A" w:rsidP="00615E5E">
            <w:pPr>
              <w:tabs>
                <w:tab w:val="left" w:pos="9720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C35435" w14:textId="77777777" w:rsidR="00725D0A" w:rsidRDefault="00725D0A" w:rsidP="00615E5E">
            <w:pPr>
              <w:tabs>
                <w:tab w:val="left" w:pos="9720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823A7E" w14:textId="77777777" w:rsidR="00725D0A" w:rsidRDefault="00725D0A" w:rsidP="00615E5E">
            <w:pPr>
              <w:tabs>
                <w:tab w:val="left" w:pos="9720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AA0F4" w14:textId="77777777" w:rsidR="00725D0A" w:rsidRDefault="00725D0A" w:rsidP="00615E5E">
            <w:pPr>
              <w:tabs>
                <w:tab w:val="left" w:pos="9720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CD9EC9" w14:textId="77777777" w:rsidR="00725D0A" w:rsidRPr="00721AC1" w:rsidRDefault="00725D0A" w:rsidP="009252A1">
            <w:pPr>
              <w:tabs>
                <w:tab w:val="left" w:pos="9720"/>
              </w:tabs>
              <w:ind w:left="-103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3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15F76" w14:textId="77777777" w:rsidR="00725D0A" w:rsidRPr="00AB324D" w:rsidRDefault="00725D0A" w:rsidP="009252A1">
            <w:pPr>
              <w:tabs>
                <w:tab w:val="left" w:pos="9720"/>
              </w:tabs>
              <w:spacing w:after="60"/>
              <w:jc w:val="both"/>
              <w:rPr>
                <w:rFonts w:ascii="Tahoma" w:hAnsi="Tahoma" w:cs="Tahoma"/>
                <w:sz w:val="20"/>
                <w:highlight w:val="yellow"/>
              </w:rPr>
            </w:pPr>
          </w:p>
        </w:tc>
      </w:tr>
    </w:tbl>
    <w:p w14:paraId="1517C2BD" w14:textId="77777777" w:rsidR="009252A1" w:rsidRPr="009252A1" w:rsidRDefault="009252A1" w:rsidP="009252A1">
      <w:pPr>
        <w:tabs>
          <w:tab w:val="left" w:pos="9720"/>
        </w:tabs>
        <w:rPr>
          <w:rFonts w:ascii="Tahoma" w:hAnsi="Tahoma" w:cs="Tahoma"/>
          <w:b/>
          <w:sz w:val="8"/>
          <w:szCs w:val="8"/>
          <w:u w:val="single"/>
        </w:rPr>
      </w:pPr>
    </w:p>
    <w:tbl>
      <w:tblPr>
        <w:tblStyle w:val="TableGrid"/>
        <w:tblW w:w="5000" w:type="pct"/>
        <w:tblLayout w:type="fixed"/>
        <w:tblLook w:val="01E0" w:firstRow="1" w:lastRow="1" w:firstColumn="1" w:lastColumn="1" w:noHBand="0" w:noVBand="0"/>
      </w:tblPr>
      <w:tblGrid>
        <w:gridCol w:w="473"/>
        <w:gridCol w:w="1980"/>
        <w:gridCol w:w="360"/>
        <w:gridCol w:w="1798"/>
        <w:gridCol w:w="236"/>
        <w:gridCol w:w="3182"/>
        <w:gridCol w:w="2699"/>
      </w:tblGrid>
      <w:tr w:rsidR="00725D0A" w14:paraId="476040D6" w14:textId="77777777" w:rsidTr="005D6C8A">
        <w:trPr>
          <w:trHeight w:val="143"/>
        </w:trPr>
        <w:tc>
          <w:tcPr>
            <w:tcW w:w="2149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967785" w14:textId="77777777" w:rsidR="00725D0A" w:rsidRDefault="00725D0A" w:rsidP="009252A1">
            <w:pPr>
              <w:tabs>
                <w:tab w:val="left" w:pos="9720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  <w:u w:val="single"/>
              </w:rPr>
              <w:t>Reason for Referral:</w:t>
            </w:r>
          </w:p>
        </w:tc>
        <w:tc>
          <w:tcPr>
            <w:tcW w:w="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73FF42" w14:textId="77777777" w:rsidR="00725D0A" w:rsidRPr="00721AC1" w:rsidRDefault="00725D0A" w:rsidP="009252A1">
            <w:pPr>
              <w:tabs>
                <w:tab w:val="left" w:pos="972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B146DEE" w14:textId="77777777" w:rsidR="00725D0A" w:rsidRDefault="00725D0A" w:rsidP="009252A1">
            <w:pPr>
              <w:tabs>
                <w:tab w:val="left" w:pos="9720"/>
              </w:tabs>
              <w:spacing w:after="6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CA0CF8" w14:textId="77777777" w:rsidR="00725D0A" w:rsidRDefault="00725D0A" w:rsidP="0058447D">
            <w:pPr>
              <w:tabs>
                <w:tab w:val="left" w:pos="9720"/>
              </w:tabs>
              <w:ind w:hanging="110"/>
              <w:rPr>
                <w:rFonts w:ascii="Tahoma" w:hAnsi="Tahoma" w:cs="Tahoma"/>
                <w:sz w:val="20"/>
              </w:rPr>
            </w:pPr>
          </w:p>
        </w:tc>
      </w:tr>
      <w:tr w:rsidR="006E66D1" w14:paraId="6AFF7ADC" w14:textId="77777777" w:rsidTr="005D6C8A">
        <w:trPr>
          <w:trHeight w:val="143"/>
        </w:trPr>
        <w:tc>
          <w:tcPr>
            <w:tcW w:w="220" w:type="pct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2A43B2A" w14:textId="77777777" w:rsidR="006E66D1" w:rsidRDefault="00B70E3C" w:rsidP="001453FE">
            <w:pPr>
              <w:tabs>
                <w:tab w:val="left" w:pos="9720"/>
              </w:tabs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2"/>
            <w:r>
              <w:rPr>
                <w:rFonts w:ascii="Tahoma" w:hAnsi="Tahoma" w:cs="Tahoma"/>
                <w:b/>
                <w:sz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0"/>
              </w:rPr>
            </w:r>
            <w:r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34"/>
          </w:p>
        </w:tc>
        <w:tc>
          <w:tcPr>
            <w:tcW w:w="92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17EA9E8" w14:textId="77777777" w:rsidR="006E66D1" w:rsidRDefault="006E66D1" w:rsidP="009252A1">
            <w:pPr>
              <w:tabs>
                <w:tab w:val="left" w:pos="9720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Fistula Creation</w:t>
            </w:r>
          </w:p>
        </w:tc>
        <w:tc>
          <w:tcPr>
            <w:tcW w:w="16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348CF1E" w14:textId="77777777" w:rsidR="006E66D1" w:rsidRDefault="00B70E3C" w:rsidP="009252A1">
            <w:pPr>
              <w:tabs>
                <w:tab w:val="left" w:pos="9720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0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35"/>
          </w:p>
        </w:tc>
        <w:tc>
          <w:tcPr>
            <w:tcW w:w="83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B3EA7B0" w14:textId="77777777" w:rsidR="006E66D1" w:rsidRDefault="006E66D1" w:rsidP="009252A1">
            <w:pPr>
              <w:tabs>
                <w:tab w:val="left" w:pos="9720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Graft Creation</w:t>
            </w:r>
          </w:p>
        </w:tc>
        <w:tc>
          <w:tcPr>
            <w:tcW w:w="11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3DEA2" w14:textId="77777777" w:rsidR="006E66D1" w:rsidRPr="00721AC1" w:rsidRDefault="006E66D1" w:rsidP="009252A1">
            <w:pPr>
              <w:tabs>
                <w:tab w:val="left" w:pos="972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83" w:type="pct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870C292" w14:textId="77777777" w:rsidR="006E66D1" w:rsidRDefault="004E6E56" w:rsidP="009252A1">
            <w:pPr>
              <w:tabs>
                <w:tab w:val="left" w:pos="9720"/>
              </w:tabs>
              <w:spacing w:after="6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44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36"/>
            <w:r w:rsidR="006E66D1">
              <w:rPr>
                <w:rFonts w:ascii="Tahoma" w:hAnsi="Tahoma" w:cs="Tahoma"/>
                <w:sz w:val="20"/>
              </w:rPr>
              <w:t xml:space="preserve"> Catheter Placement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E52D16" w14:textId="77777777" w:rsidR="006E66D1" w:rsidRDefault="00B70E3C" w:rsidP="0058447D">
            <w:pPr>
              <w:tabs>
                <w:tab w:val="left" w:pos="9720"/>
              </w:tabs>
              <w:ind w:hanging="11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6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37"/>
            <w:r w:rsidR="006E66D1">
              <w:rPr>
                <w:rFonts w:ascii="Tahoma" w:hAnsi="Tahoma" w:cs="Tahoma"/>
                <w:sz w:val="20"/>
              </w:rPr>
              <w:t xml:space="preserve"> Cuffed</w:t>
            </w:r>
          </w:p>
        </w:tc>
      </w:tr>
      <w:tr w:rsidR="006E66D1" w14:paraId="1EA36D41" w14:textId="77777777" w:rsidTr="0031229C">
        <w:trPr>
          <w:trHeight w:val="188"/>
        </w:trPr>
        <w:tc>
          <w:tcPr>
            <w:tcW w:w="220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1929E7" w14:textId="77777777" w:rsidR="006E66D1" w:rsidRDefault="006E66D1" w:rsidP="009252A1">
            <w:pPr>
              <w:tabs>
                <w:tab w:val="left" w:pos="9720"/>
              </w:tabs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92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6976FB" w14:textId="77777777" w:rsidR="006E66D1" w:rsidRDefault="006E66D1" w:rsidP="009252A1">
            <w:pPr>
              <w:tabs>
                <w:tab w:val="left" w:pos="9720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16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0662E2" w14:textId="77777777" w:rsidR="006E66D1" w:rsidRDefault="006E66D1" w:rsidP="009252A1">
            <w:pPr>
              <w:tabs>
                <w:tab w:val="left" w:pos="9720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838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0C60EE" w14:textId="77777777" w:rsidR="006E66D1" w:rsidRDefault="006E66D1" w:rsidP="009252A1">
            <w:pPr>
              <w:tabs>
                <w:tab w:val="left" w:pos="9720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11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EF425B" w14:textId="77777777" w:rsidR="006E66D1" w:rsidRPr="00721AC1" w:rsidRDefault="006E66D1" w:rsidP="009252A1">
            <w:pPr>
              <w:tabs>
                <w:tab w:val="left" w:pos="972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1D18A3A" w14:textId="77777777" w:rsidR="006E66D1" w:rsidRPr="005936FD" w:rsidRDefault="006E66D1" w:rsidP="009252A1">
            <w:pPr>
              <w:tabs>
                <w:tab w:val="left" w:pos="9720"/>
              </w:tabs>
              <w:spacing w:after="6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B0C5DC" w14:textId="77777777" w:rsidR="006E66D1" w:rsidRDefault="00B70E3C" w:rsidP="0058447D">
            <w:pPr>
              <w:tabs>
                <w:tab w:val="left" w:pos="9720"/>
              </w:tabs>
              <w:ind w:hanging="11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7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38"/>
            <w:r w:rsidR="006E66D1">
              <w:rPr>
                <w:rFonts w:ascii="Tahoma" w:hAnsi="Tahoma" w:cs="Tahoma"/>
                <w:sz w:val="20"/>
              </w:rPr>
              <w:t xml:space="preserve"> Non-cuffed</w:t>
            </w:r>
          </w:p>
        </w:tc>
      </w:tr>
      <w:tr w:rsidR="006E66D1" w14:paraId="1F91CFF6" w14:textId="77777777" w:rsidTr="0031229C">
        <w:trPr>
          <w:trHeight w:val="150"/>
        </w:trPr>
        <w:tc>
          <w:tcPr>
            <w:tcW w:w="220" w:type="pct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EA31267" w14:textId="77777777" w:rsidR="006E66D1" w:rsidRDefault="00B70E3C" w:rsidP="001453FE">
            <w:pPr>
              <w:tabs>
                <w:tab w:val="left" w:pos="9720"/>
              </w:tabs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3"/>
            <w:r>
              <w:rPr>
                <w:rFonts w:ascii="Tahoma" w:hAnsi="Tahoma" w:cs="Tahoma"/>
                <w:b/>
                <w:sz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0"/>
              </w:rPr>
            </w:r>
            <w:r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39"/>
          </w:p>
        </w:tc>
        <w:tc>
          <w:tcPr>
            <w:tcW w:w="92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105F7AC" w14:textId="77777777" w:rsidR="006E66D1" w:rsidRDefault="006E66D1" w:rsidP="009252A1">
            <w:pPr>
              <w:tabs>
                <w:tab w:val="left" w:pos="9720"/>
              </w:tabs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Fistula Revision</w:t>
            </w:r>
          </w:p>
        </w:tc>
        <w:tc>
          <w:tcPr>
            <w:tcW w:w="16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CFB5DDE" w14:textId="77777777" w:rsidR="006E66D1" w:rsidRDefault="00B70E3C" w:rsidP="009252A1">
            <w:pPr>
              <w:tabs>
                <w:tab w:val="left" w:pos="9720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1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40"/>
          </w:p>
        </w:tc>
        <w:tc>
          <w:tcPr>
            <w:tcW w:w="83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24D0C6E" w14:textId="77777777" w:rsidR="006E66D1" w:rsidRDefault="006E66D1" w:rsidP="009252A1">
            <w:pPr>
              <w:tabs>
                <w:tab w:val="left" w:pos="9720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Graft Revision</w:t>
            </w:r>
          </w:p>
        </w:tc>
        <w:tc>
          <w:tcPr>
            <w:tcW w:w="11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E29853" w14:textId="77777777" w:rsidR="006E66D1" w:rsidRPr="00721AC1" w:rsidRDefault="006E66D1" w:rsidP="009252A1">
            <w:pPr>
              <w:tabs>
                <w:tab w:val="left" w:pos="972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83" w:type="pct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FFA831D" w14:textId="77777777" w:rsidR="006E66D1" w:rsidRDefault="004E6E56" w:rsidP="009252A1">
            <w:pPr>
              <w:tabs>
                <w:tab w:val="left" w:pos="9720"/>
              </w:tabs>
              <w:spacing w:after="6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45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41"/>
            <w:r w:rsidR="006E66D1">
              <w:rPr>
                <w:rFonts w:ascii="Tahoma" w:hAnsi="Tahoma" w:cs="Tahoma"/>
                <w:sz w:val="20"/>
              </w:rPr>
              <w:t xml:space="preserve"> Peritoneal Catheter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84F401" w14:textId="77777777" w:rsidR="006E66D1" w:rsidRDefault="00B70E3C" w:rsidP="0058447D">
            <w:pPr>
              <w:tabs>
                <w:tab w:val="left" w:pos="9720"/>
              </w:tabs>
              <w:ind w:hanging="11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8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42"/>
            <w:r w:rsidR="006E66D1">
              <w:rPr>
                <w:rFonts w:ascii="Tahoma" w:hAnsi="Tahoma" w:cs="Tahoma"/>
                <w:sz w:val="20"/>
              </w:rPr>
              <w:t xml:space="preserve"> Insertion</w:t>
            </w:r>
          </w:p>
        </w:tc>
      </w:tr>
      <w:tr w:rsidR="006E66D1" w14:paraId="6C3ECFFB" w14:textId="77777777" w:rsidTr="0031229C">
        <w:trPr>
          <w:trHeight w:val="150"/>
        </w:trPr>
        <w:tc>
          <w:tcPr>
            <w:tcW w:w="220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E3E51D" w14:textId="77777777" w:rsidR="006E66D1" w:rsidRDefault="006E66D1" w:rsidP="009252A1">
            <w:pPr>
              <w:tabs>
                <w:tab w:val="left" w:pos="9720"/>
              </w:tabs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923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D94DB8" w14:textId="77777777" w:rsidR="006E66D1" w:rsidRDefault="006E66D1" w:rsidP="009252A1">
            <w:pPr>
              <w:tabs>
                <w:tab w:val="left" w:pos="9720"/>
              </w:tabs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68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8770EB" w14:textId="77777777" w:rsidR="006E66D1" w:rsidRDefault="006E66D1" w:rsidP="009252A1">
            <w:pPr>
              <w:tabs>
                <w:tab w:val="left" w:pos="9720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83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3E8D9" w14:textId="77777777" w:rsidR="006E66D1" w:rsidRDefault="006E66D1" w:rsidP="009252A1">
            <w:pPr>
              <w:tabs>
                <w:tab w:val="left" w:pos="9720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11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08A1E1" w14:textId="77777777" w:rsidR="006E66D1" w:rsidRPr="00721AC1" w:rsidRDefault="006E66D1" w:rsidP="009252A1">
            <w:pPr>
              <w:tabs>
                <w:tab w:val="left" w:pos="9720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83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36EE6E" w14:textId="77777777" w:rsidR="006E66D1" w:rsidRPr="005936FD" w:rsidRDefault="006E66D1" w:rsidP="009252A1">
            <w:pPr>
              <w:tabs>
                <w:tab w:val="left" w:pos="9720"/>
              </w:tabs>
              <w:spacing w:after="6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ECEC" w14:textId="77777777" w:rsidR="006E66D1" w:rsidRDefault="00B70E3C" w:rsidP="0058447D">
            <w:pPr>
              <w:tabs>
                <w:tab w:val="left" w:pos="9720"/>
              </w:tabs>
              <w:ind w:hanging="11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9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43"/>
            <w:r w:rsidR="006E66D1">
              <w:rPr>
                <w:rFonts w:ascii="Tahoma" w:hAnsi="Tahoma" w:cs="Tahoma"/>
                <w:sz w:val="20"/>
              </w:rPr>
              <w:t xml:space="preserve"> Routine Assessment</w:t>
            </w:r>
          </w:p>
        </w:tc>
      </w:tr>
    </w:tbl>
    <w:p w14:paraId="40BDBD81" w14:textId="77777777" w:rsidR="0099490C" w:rsidRPr="0099490C" w:rsidRDefault="0099490C" w:rsidP="009252A1">
      <w:pPr>
        <w:tabs>
          <w:tab w:val="left" w:pos="9720"/>
        </w:tabs>
        <w:rPr>
          <w:sz w:val="12"/>
          <w:szCs w:val="12"/>
        </w:rPr>
      </w:pPr>
    </w:p>
    <w:tbl>
      <w:tblPr>
        <w:tblStyle w:val="TableGrid"/>
        <w:tblW w:w="5000" w:type="pct"/>
        <w:tblLayout w:type="fixed"/>
        <w:tblLook w:val="01E0" w:firstRow="1" w:lastRow="1" w:firstColumn="1" w:lastColumn="1" w:noHBand="0" w:noVBand="0"/>
      </w:tblPr>
      <w:tblGrid>
        <w:gridCol w:w="10728"/>
      </w:tblGrid>
      <w:tr w:rsidR="000B4BC4" w:rsidRPr="004F5057" w14:paraId="60F75A0F" w14:textId="77777777" w:rsidTr="00543EE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BD84D" w14:textId="77777777" w:rsidR="000B4BC4" w:rsidRDefault="0099490C" w:rsidP="009252A1">
            <w:pPr>
              <w:tabs>
                <w:tab w:val="left" w:pos="9720"/>
              </w:tabs>
              <w:spacing w:before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Problem Access Creation Date</w:t>
            </w:r>
            <w:r w:rsidR="000B4BC4">
              <w:rPr>
                <w:rFonts w:ascii="Tahoma" w:hAnsi="Tahoma" w:cs="Tahoma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</w:rPr>
              <w:t xml:space="preserve"> ____________</w:t>
            </w:r>
            <w:r w:rsidR="00543EEC">
              <w:rPr>
                <w:rFonts w:ascii="Tahoma" w:hAnsi="Tahoma" w:cs="Tahoma"/>
                <w:sz w:val="20"/>
                <w:szCs w:val="20"/>
              </w:rPr>
              <w:t>_____</w:t>
            </w:r>
            <w:r>
              <w:rPr>
                <w:rFonts w:ascii="Tahoma" w:hAnsi="Tahoma" w:cs="Tahoma"/>
                <w:sz w:val="20"/>
                <w:szCs w:val="20"/>
              </w:rPr>
              <w:t xml:space="preserve">_______     </w:t>
            </w:r>
            <w:r w:rsidRPr="0099490C">
              <w:rPr>
                <w:rFonts w:ascii="Tahoma" w:hAnsi="Tahoma" w:cs="Tahoma"/>
                <w:b/>
                <w:sz w:val="20"/>
                <w:szCs w:val="20"/>
              </w:rPr>
              <w:t>Hospital:</w:t>
            </w:r>
            <w:r>
              <w:rPr>
                <w:rFonts w:ascii="Tahoma" w:hAnsi="Tahoma" w:cs="Tahoma"/>
                <w:sz w:val="20"/>
                <w:szCs w:val="20"/>
              </w:rPr>
              <w:t xml:space="preserve">  _______________________________</w:t>
            </w:r>
          </w:p>
          <w:p w14:paraId="2945E508" w14:textId="77777777" w:rsidR="0099490C" w:rsidRDefault="0099490C" w:rsidP="009252A1">
            <w:pPr>
              <w:tabs>
                <w:tab w:val="left" w:pos="9720"/>
              </w:tabs>
              <w:spacing w:before="60"/>
              <w:rPr>
                <w:rFonts w:ascii="Tahoma" w:hAnsi="Tahoma" w:cs="Tahoma"/>
                <w:sz w:val="20"/>
                <w:szCs w:val="20"/>
              </w:rPr>
            </w:pPr>
            <w:r w:rsidRPr="0099490C">
              <w:rPr>
                <w:rFonts w:ascii="Tahoma" w:hAnsi="Tahoma" w:cs="Tahoma"/>
                <w:b/>
                <w:sz w:val="20"/>
                <w:szCs w:val="20"/>
              </w:rPr>
              <w:t>Other relevant information</w:t>
            </w:r>
            <w:r>
              <w:rPr>
                <w:rFonts w:ascii="Tahoma" w:hAnsi="Tahoma" w:cs="Tahoma"/>
                <w:sz w:val="20"/>
                <w:szCs w:val="20"/>
              </w:rPr>
              <w:t xml:space="preserve"> (please specify):</w:t>
            </w:r>
            <w:r w:rsidR="00016C00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79701C53" w14:textId="77777777" w:rsidR="00543EEC" w:rsidRPr="00543EEC" w:rsidRDefault="00543EEC" w:rsidP="009252A1">
            <w:pPr>
              <w:tabs>
                <w:tab w:val="left" w:pos="9720"/>
              </w:tabs>
              <w:spacing w:before="60"/>
              <w:rPr>
                <w:rFonts w:ascii="Tahoma" w:hAnsi="Tahoma" w:cs="Tahoma"/>
                <w:sz w:val="12"/>
                <w:szCs w:val="12"/>
              </w:rPr>
            </w:pPr>
          </w:p>
          <w:p w14:paraId="5CFB93BD" w14:textId="77777777" w:rsidR="000B4BC4" w:rsidRDefault="00C05CB9" w:rsidP="009252A1">
            <w:pPr>
              <w:tabs>
                <w:tab w:val="left" w:pos="9720"/>
              </w:tabs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pict w14:anchorId="140B5AE2">
                <v:rect id="_x0000_i1025" style="width:0;height:1.5pt" o:hralign="center" o:hrstd="t" o:hr="t" fillcolor="#aca899" stroked="f"/>
              </w:pict>
            </w:r>
          </w:p>
          <w:p w14:paraId="3A5F8F9B" w14:textId="77777777" w:rsidR="0099490C" w:rsidRDefault="00C05CB9" w:rsidP="009252A1">
            <w:pPr>
              <w:tabs>
                <w:tab w:val="left" w:pos="9720"/>
              </w:tabs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pict w14:anchorId="12AA5543">
                <v:rect id="_x0000_i1026" style="width:0;height:1.5pt" o:hralign="center" o:hrstd="t" o:hr="t" fillcolor="#aca899" stroked="f"/>
              </w:pict>
            </w:r>
          </w:p>
          <w:p w14:paraId="7F14EDE5" w14:textId="77777777" w:rsidR="0099490C" w:rsidRPr="0099490C" w:rsidRDefault="0099490C" w:rsidP="009252A1">
            <w:pPr>
              <w:tabs>
                <w:tab w:val="left" w:pos="9720"/>
              </w:tabs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Signature: ________________</w:t>
            </w:r>
            <w:r w:rsidR="00543EEC">
              <w:rPr>
                <w:rFonts w:ascii="Tahoma" w:hAnsi="Tahoma" w:cs="Tahoma"/>
                <w:b/>
                <w:sz w:val="20"/>
                <w:szCs w:val="20"/>
              </w:rPr>
              <w:t>___________</w:t>
            </w:r>
            <w:r>
              <w:rPr>
                <w:rFonts w:ascii="Tahoma" w:hAnsi="Tahoma" w:cs="Tahoma"/>
                <w:b/>
                <w:sz w:val="20"/>
                <w:szCs w:val="20"/>
              </w:rPr>
              <w:t>___</w:t>
            </w:r>
            <w:r w:rsidR="00543EEC">
              <w:rPr>
                <w:rFonts w:ascii="Tahoma" w:hAnsi="Tahoma" w:cs="Tahoma"/>
                <w:b/>
                <w:sz w:val="20"/>
                <w:szCs w:val="20"/>
              </w:rPr>
              <w:t>______</w:t>
            </w:r>
            <w:proofErr w:type="gramStart"/>
            <w:r w:rsidR="00543EEC">
              <w:rPr>
                <w:rFonts w:ascii="Tahoma" w:hAnsi="Tahoma" w:cs="Tahoma"/>
                <w:b/>
                <w:sz w:val="20"/>
                <w:szCs w:val="20"/>
              </w:rPr>
              <w:t xml:space="preserve">_ 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Date</w:t>
            </w:r>
            <w:proofErr w:type="gram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b/>
                <w:sz w:val="20"/>
                <w:szCs w:val="20"/>
              </w:rPr>
              <w:softHyphen/>
            </w:r>
            <w:r>
              <w:rPr>
                <w:rFonts w:ascii="Tahoma" w:hAnsi="Tahoma" w:cs="Tahoma"/>
                <w:b/>
                <w:sz w:val="20"/>
                <w:szCs w:val="20"/>
              </w:rPr>
              <w:softHyphen/>
            </w:r>
            <w:r>
              <w:rPr>
                <w:rFonts w:ascii="Tahoma" w:hAnsi="Tahoma" w:cs="Tahoma"/>
                <w:b/>
                <w:sz w:val="20"/>
                <w:szCs w:val="20"/>
              </w:rPr>
              <w:softHyphen/>
            </w:r>
            <w:r>
              <w:rPr>
                <w:rFonts w:ascii="Tahoma" w:hAnsi="Tahoma" w:cs="Tahoma"/>
                <w:b/>
                <w:sz w:val="20"/>
                <w:szCs w:val="20"/>
              </w:rPr>
              <w:softHyphen/>
            </w:r>
            <w:r>
              <w:rPr>
                <w:rFonts w:ascii="Tahoma" w:hAnsi="Tahoma" w:cs="Tahoma"/>
                <w:b/>
                <w:sz w:val="20"/>
                <w:szCs w:val="20"/>
              </w:rPr>
              <w:softHyphen/>
            </w:r>
            <w:r>
              <w:rPr>
                <w:rFonts w:ascii="Tahoma" w:hAnsi="Tahoma" w:cs="Tahoma"/>
                <w:b/>
                <w:sz w:val="20"/>
                <w:szCs w:val="20"/>
              </w:rPr>
              <w:softHyphen/>
            </w:r>
            <w:r>
              <w:rPr>
                <w:rFonts w:ascii="Tahoma" w:hAnsi="Tahoma" w:cs="Tahoma"/>
                <w:b/>
                <w:sz w:val="20"/>
                <w:szCs w:val="20"/>
              </w:rPr>
              <w:softHyphen/>
            </w:r>
            <w:r>
              <w:rPr>
                <w:rFonts w:ascii="Tahoma" w:hAnsi="Tahoma" w:cs="Tahoma"/>
                <w:b/>
                <w:sz w:val="20"/>
                <w:szCs w:val="20"/>
              </w:rPr>
              <w:softHyphen/>
            </w:r>
            <w:r>
              <w:rPr>
                <w:rFonts w:ascii="Tahoma" w:hAnsi="Tahoma" w:cs="Tahoma"/>
                <w:b/>
                <w:sz w:val="20"/>
                <w:szCs w:val="20"/>
              </w:rPr>
              <w:softHyphen/>
            </w:r>
            <w:r>
              <w:rPr>
                <w:rFonts w:ascii="Tahoma" w:hAnsi="Tahoma" w:cs="Tahoma"/>
                <w:b/>
                <w:sz w:val="20"/>
                <w:szCs w:val="20"/>
              </w:rPr>
              <w:softHyphen/>
            </w:r>
            <w:r>
              <w:rPr>
                <w:rFonts w:ascii="Tahoma" w:hAnsi="Tahoma" w:cs="Tahoma"/>
                <w:b/>
                <w:sz w:val="20"/>
                <w:szCs w:val="20"/>
              </w:rPr>
              <w:softHyphen/>
            </w:r>
            <w:r>
              <w:rPr>
                <w:rFonts w:ascii="Tahoma" w:hAnsi="Tahoma" w:cs="Tahoma"/>
                <w:b/>
                <w:sz w:val="20"/>
                <w:szCs w:val="20"/>
              </w:rPr>
              <w:softHyphen/>
              <w:t>______________________________</w:t>
            </w:r>
          </w:p>
        </w:tc>
      </w:tr>
    </w:tbl>
    <w:p w14:paraId="0C46D2A2" w14:textId="77777777" w:rsidR="003F011E" w:rsidRPr="002D3418" w:rsidRDefault="003F011E" w:rsidP="002D3418">
      <w:pPr>
        <w:tabs>
          <w:tab w:val="left" w:pos="2533"/>
        </w:tabs>
      </w:pPr>
    </w:p>
    <w:sectPr w:rsidR="003F011E" w:rsidRPr="002D3418" w:rsidSect="00543EEC">
      <w:footerReference w:type="default" r:id="rId12"/>
      <w:footerReference w:type="first" r:id="rId13"/>
      <w:pgSz w:w="12240" w:h="15840" w:code="1"/>
      <w:pgMar w:top="547" w:right="864" w:bottom="547" w:left="864" w:header="360" w:footer="31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7AE2F0" w14:textId="77777777" w:rsidR="00172C06" w:rsidRDefault="00172C06" w:rsidP="004D4660">
      <w:pPr>
        <w:pStyle w:val="Heading1"/>
      </w:pPr>
      <w:r>
        <w:separator/>
      </w:r>
    </w:p>
  </w:endnote>
  <w:endnote w:type="continuationSeparator" w:id="0">
    <w:p w14:paraId="1D35CE7A" w14:textId="77777777" w:rsidR="00172C06" w:rsidRDefault="00172C06" w:rsidP="004D4660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41E07" w14:textId="77777777" w:rsidR="00CF67FE" w:rsidRPr="002166D6" w:rsidRDefault="00CF67FE" w:rsidP="00CF67FE">
    <w:pPr>
      <w:pStyle w:val="Footer"/>
      <w:jc w:val="right"/>
      <w:rPr>
        <w:rFonts w:ascii="Arial" w:hAnsi="Arial" w:cs="Arial"/>
        <w:sz w:val="22"/>
        <w:szCs w:val="22"/>
      </w:rPr>
    </w:pPr>
    <w:r w:rsidRPr="002166D6">
      <w:rPr>
        <w:rFonts w:ascii="Arial" w:hAnsi="Arial" w:cs="Arial"/>
        <w:sz w:val="22"/>
        <w:szCs w:val="22"/>
      </w:rPr>
      <w:t xml:space="preserve">DRAFT </w:t>
    </w:r>
    <w:r w:rsidR="00D43FA4" w:rsidRPr="002166D6">
      <w:rPr>
        <w:rFonts w:ascii="Arial" w:hAnsi="Arial" w:cs="Arial"/>
        <w:sz w:val="22"/>
        <w:szCs w:val="22"/>
      </w:rPr>
      <w:t>March 1</w:t>
    </w:r>
    <w:r w:rsidRPr="002166D6">
      <w:rPr>
        <w:rFonts w:ascii="Arial" w:hAnsi="Arial" w:cs="Arial"/>
        <w:sz w:val="22"/>
        <w:szCs w:val="22"/>
      </w:rPr>
      <w:t>, 2007</w:t>
    </w:r>
  </w:p>
  <w:p w14:paraId="3520DC31" w14:textId="77777777" w:rsidR="00D43FA4" w:rsidRDefault="00D43FA4" w:rsidP="00CF67FE">
    <w:pPr>
      <w:pStyle w:val="Footer"/>
      <w:jc w:val="righ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0A6C1" w14:textId="77777777" w:rsidR="00764F38" w:rsidRPr="00764F38" w:rsidRDefault="00B56B93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FINAL June 21, 2007</w:t>
    </w:r>
    <w:r w:rsidR="003F011E">
      <w:rPr>
        <w:rFonts w:ascii="Arial" w:hAnsi="Arial" w:cs="Arial"/>
        <w:sz w:val="20"/>
        <w:szCs w:val="20"/>
      </w:rPr>
      <w:t>/Rev Jul 3, 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95B7EB" w14:textId="77777777" w:rsidR="00172C06" w:rsidRDefault="00172C06" w:rsidP="004D4660">
      <w:pPr>
        <w:pStyle w:val="Heading1"/>
      </w:pPr>
      <w:r>
        <w:separator/>
      </w:r>
    </w:p>
  </w:footnote>
  <w:footnote w:type="continuationSeparator" w:id="0">
    <w:p w14:paraId="65A21D57" w14:textId="77777777" w:rsidR="00172C06" w:rsidRDefault="00172C06" w:rsidP="004D4660">
      <w:pPr>
        <w:pStyle w:val="Heading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A7D40"/>
    <w:multiLevelType w:val="hybridMultilevel"/>
    <w:tmpl w:val="A71E92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615B2D"/>
    <w:multiLevelType w:val="hybridMultilevel"/>
    <w:tmpl w:val="1CE4DB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BB0E26"/>
    <w:multiLevelType w:val="hybridMultilevel"/>
    <w:tmpl w:val="EB26CE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836"/>
    <w:rsid w:val="000050AD"/>
    <w:rsid w:val="00006190"/>
    <w:rsid w:val="00011C7E"/>
    <w:rsid w:val="00016C00"/>
    <w:rsid w:val="000308BF"/>
    <w:rsid w:val="00051243"/>
    <w:rsid w:val="00052D75"/>
    <w:rsid w:val="00063E9D"/>
    <w:rsid w:val="00074B0C"/>
    <w:rsid w:val="000862B3"/>
    <w:rsid w:val="000A614B"/>
    <w:rsid w:val="000B4BC4"/>
    <w:rsid w:val="000D242F"/>
    <w:rsid w:val="000D28BE"/>
    <w:rsid w:val="000E5163"/>
    <w:rsid w:val="00106E25"/>
    <w:rsid w:val="001453FE"/>
    <w:rsid w:val="00172C06"/>
    <w:rsid w:val="001A7912"/>
    <w:rsid w:val="001D107A"/>
    <w:rsid w:val="001D32BF"/>
    <w:rsid w:val="0020070F"/>
    <w:rsid w:val="0020642B"/>
    <w:rsid w:val="0021484B"/>
    <w:rsid w:val="002166D6"/>
    <w:rsid w:val="00220B2F"/>
    <w:rsid w:val="0022328D"/>
    <w:rsid w:val="0023573D"/>
    <w:rsid w:val="00242185"/>
    <w:rsid w:val="00243D73"/>
    <w:rsid w:val="00257585"/>
    <w:rsid w:val="00266DAB"/>
    <w:rsid w:val="00277542"/>
    <w:rsid w:val="00286836"/>
    <w:rsid w:val="00296386"/>
    <w:rsid w:val="002A6D05"/>
    <w:rsid w:val="002B0E66"/>
    <w:rsid w:val="002B4395"/>
    <w:rsid w:val="002C7C40"/>
    <w:rsid w:val="002D3418"/>
    <w:rsid w:val="0031229C"/>
    <w:rsid w:val="0032142A"/>
    <w:rsid w:val="00350153"/>
    <w:rsid w:val="00352344"/>
    <w:rsid w:val="00385174"/>
    <w:rsid w:val="00392ABA"/>
    <w:rsid w:val="003B06E2"/>
    <w:rsid w:val="003D3BCD"/>
    <w:rsid w:val="003D58AA"/>
    <w:rsid w:val="003D598A"/>
    <w:rsid w:val="003E452D"/>
    <w:rsid w:val="003F011E"/>
    <w:rsid w:val="004238A6"/>
    <w:rsid w:val="004306B5"/>
    <w:rsid w:val="00453D72"/>
    <w:rsid w:val="00466F2F"/>
    <w:rsid w:val="00475F34"/>
    <w:rsid w:val="004C5972"/>
    <w:rsid w:val="004D4660"/>
    <w:rsid w:val="004E6E56"/>
    <w:rsid w:val="004F5057"/>
    <w:rsid w:val="00504C0D"/>
    <w:rsid w:val="00527A13"/>
    <w:rsid w:val="00535268"/>
    <w:rsid w:val="00543EEC"/>
    <w:rsid w:val="0056243B"/>
    <w:rsid w:val="00565624"/>
    <w:rsid w:val="0058447D"/>
    <w:rsid w:val="005936FD"/>
    <w:rsid w:val="005A11C8"/>
    <w:rsid w:val="005D6C8A"/>
    <w:rsid w:val="005E4620"/>
    <w:rsid w:val="00605709"/>
    <w:rsid w:val="00613ECB"/>
    <w:rsid w:val="00615E5E"/>
    <w:rsid w:val="00632FDE"/>
    <w:rsid w:val="00643C90"/>
    <w:rsid w:val="006463C9"/>
    <w:rsid w:val="006468B9"/>
    <w:rsid w:val="0065202B"/>
    <w:rsid w:val="00656C1A"/>
    <w:rsid w:val="00676130"/>
    <w:rsid w:val="006A4E62"/>
    <w:rsid w:val="006C5947"/>
    <w:rsid w:val="006E66D1"/>
    <w:rsid w:val="00720C72"/>
    <w:rsid w:val="00721AC1"/>
    <w:rsid w:val="007251F6"/>
    <w:rsid w:val="00725D0A"/>
    <w:rsid w:val="00732C2F"/>
    <w:rsid w:val="00742945"/>
    <w:rsid w:val="00764F38"/>
    <w:rsid w:val="00777108"/>
    <w:rsid w:val="007850DB"/>
    <w:rsid w:val="00785D63"/>
    <w:rsid w:val="0079083A"/>
    <w:rsid w:val="007B2E48"/>
    <w:rsid w:val="007B37F1"/>
    <w:rsid w:val="007C45B4"/>
    <w:rsid w:val="007F1017"/>
    <w:rsid w:val="008005B4"/>
    <w:rsid w:val="00800C26"/>
    <w:rsid w:val="008246CA"/>
    <w:rsid w:val="00827673"/>
    <w:rsid w:val="00855FF5"/>
    <w:rsid w:val="00862EAE"/>
    <w:rsid w:val="0087279D"/>
    <w:rsid w:val="00887209"/>
    <w:rsid w:val="008A1C68"/>
    <w:rsid w:val="008A5185"/>
    <w:rsid w:val="008F0F94"/>
    <w:rsid w:val="009168CB"/>
    <w:rsid w:val="00921540"/>
    <w:rsid w:val="00924E0D"/>
    <w:rsid w:val="009252A1"/>
    <w:rsid w:val="009519BA"/>
    <w:rsid w:val="00960811"/>
    <w:rsid w:val="00960918"/>
    <w:rsid w:val="009658E5"/>
    <w:rsid w:val="00981DD3"/>
    <w:rsid w:val="00987E5E"/>
    <w:rsid w:val="009904A9"/>
    <w:rsid w:val="00992DC8"/>
    <w:rsid w:val="0099441A"/>
    <w:rsid w:val="009944D5"/>
    <w:rsid w:val="0099490C"/>
    <w:rsid w:val="00997664"/>
    <w:rsid w:val="009C0134"/>
    <w:rsid w:val="009C600F"/>
    <w:rsid w:val="009E43C1"/>
    <w:rsid w:val="00A77CBC"/>
    <w:rsid w:val="00A8703B"/>
    <w:rsid w:val="00AB324D"/>
    <w:rsid w:val="00AB7C2C"/>
    <w:rsid w:val="00AD7BF8"/>
    <w:rsid w:val="00AE6DDB"/>
    <w:rsid w:val="00AF2B13"/>
    <w:rsid w:val="00B2770F"/>
    <w:rsid w:val="00B32B45"/>
    <w:rsid w:val="00B56997"/>
    <w:rsid w:val="00B56B93"/>
    <w:rsid w:val="00B60FB6"/>
    <w:rsid w:val="00B643CE"/>
    <w:rsid w:val="00B70E3C"/>
    <w:rsid w:val="00BC302C"/>
    <w:rsid w:val="00C05CB9"/>
    <w:rsid w:val="00C16AA2"/>
    <w:rsid w:val="00C4316E"/>
    <w:rsid w:val="00C84A1C"/>
    <w:rsid w:val="00CC42DA"/>
    <w:rsid w:val="00CC775D"/>
    <w:rsid w:val="00CF67FE"/>
    <w:rsid w:val="00D072C8"/>
    <w:rsid w:val="00D160C2"/>
    <w:rsid w:val="00D257E3"/>
    <w:rsid w:val="00D42EF1"/>
    <w:rsid w:val="00D43FA4"/>
    <w:rsid w:val="00D63BD5"/>
    <w:rsid w:val="00D67A25"/>
    <w:rsid w:val="00D97253"/>
    <w:rsid w:val="00DD052F"/>
    <w:rsid w:val="00DD3C18"/>
    <w:rsid w:val="00DD4C82"/>
    <w:rsid w:val="00DD62E9"/>
    <w:rsid w:val="00DE10B3"/>
    <w:rsid w:val="00DE7AC9"/>
    <w:rsid w:val="00E11E4D"/>
    <w:rsid w:val="00E34CCA"/>
    <w:rsid w:val="00E750E2"/>
    <w:rsid w:val="00E754DB"/>
    <w:rsid w:val="00E8308F"/>
    <w:rsid w:val="00E94223"/>
    <w:rsid w:val="00E9587F"/>
    <w:rsid w:val="00EA442E"/>
    <w:rsid w:val="00EE6146"/>
    <w:rsid w:val="00EE79A4"/>
    <w:rsid w:val="00F0537C"/>
    <w:rsid w:val="00F13C62"/>
    <w:rsid w:val="00F211BD"/>
    <w:rsid w:val="00F2366E"/>
    <w:rsid w:val="00F32EA4"/>
    <w:rsid w:val="00F33E78"/>
    <w:rsid w:val="00F578BC"/>
    <w:rsid w:val="00F90ED8"/>
    <w:rsid w:val="00FA23C0"/>
    <w:rsid w:val="00FA53D2"/>
    <w:rsid w:val="00FC24CB"/>
    <w:rsid w:val="00FE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3B1AFE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 w:cs="Tahoma"/>
      <w:b/>
      <w:bCs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ahoma" w:hAnsi="Tahoma" w:cs="Tahoma"/>
      <w:sz w:val="28"/>
    </w:rPr>
  </w:style>
  <w:style w:type="table" w:styleId="TableGrid">
    <w:name w:val="Table Grid"/>
    <w:basedOn w:val="TableNormal"/>
    <w:rsid w:val="007B2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66F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66F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6F2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7710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 w:cs="Tahoma"/>
      <w:b/>
      <w:bCs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ahoma" w:hAnsi="Tahoma" w:cs="Tahoma"/>
      <w:sz w:val="28"/>
    </w:rPr>
  </w:style>
  <w:style w:type="table" w:styleId="TableGrid">
    <w:name w:val="Table Grid"/>
    <w:basedOn w:val="TableNormal"/>
    <w:rsid w:val="007B2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66F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66F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6F2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77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ustom Document" ma:contentTypeID="0x0101002EE19528FE4E12448C31CD241E77D05C00FF5D22684A31B743BF0A2854AC26F29C" ma:contentTypeVersion="27" ma:contentTypeDescription="Create a new document." ma:contentTypeScope="" ma:versionID="9821a768d70788ea2d347fd2ca4b052e">
  <xsd:schema xmlns:xsd="http://www.w3.org/2001/XMLSchema" xmlns:xs="http://www.w3.org/2001/XMLSchema" xmlns:p="http://schemas.microsoft.com/office/2006/metadata/properties" xmlns:ns2="67044c99-5a09-4b69-ac4c-52c28ac1aa45" xmlns:ns3="4de64c37-ebdf-406a-9f1b-af099cf715f4" xmlns:ns4="c159c56b-ec28-428f-a724-6a3820a891b7" targetNamespace="http://schemas.microsoft.com/office/2006/metadata/properties" ma:root="true" ma:fieldsID="6e22c73ab9ee0d9a97b05c9a44eecdfc" ns2:_="" ns3:_="" ns4:_="">
    <xsd:import namespace="67044c99-5a09-4b69-ac4c-52c28ac1aa45"/>
    <xsd:import namespace="4de64c37-ebdf-406a-9f1b-af099cf715f4"/>
    <xsd:import namespace="c159c56b-ec28-428f-a724-6a3820a891b7"/>
    <xsd:element name="properties">
      <xsd:complexType>
        <xsd:sequence>
          <xsd:element name="documentManagement">
            <xsd:complexType>
              <xsd:all>
                <xsd:element ref="ns2:d54dd449c2c54af89444c3906a20b699" minOccurs="0"/>
                <xsd:element ref="ns2:TaxCatchAll" minOccurs="0"/>
                <xsd:element ref="ns2:TaxCatchAllLabel" minOccurs="0"/>
                <xsd:element ref="ns2:k05366dfea714127ab8826af69afb524" minOccurs="0"/>
                <xsd:element ref="ns3:DocumentDescription" minOccurs="0"/>
                <xsd:element ref="ns3:DocumentLanguage" minOccurs="0"/>
                <xsd:element ref="ns3:Audience1" minOccurs="0"/>
                <xsd:element ref="ns2:_dlc_DocId" minOccurs="0"/>
                <xsd:element ref="ns2:_dlc_DocIdUrl" minOccurs="0"/>
                <xsd:element ref="ns2:_dlc_DocIdPersistId" minOccurs="0"/>
                <xsd:element ref="ns2:pcf28689761b43b38b589cabd7b30624" minOccurs="0"/>
                <xsd:element ref="ns2:hca6424b45d24f1ab8dada86dcb7a0d7" minOccurs="0"/>
                <xsd:element ref="ns2:HideDocument" minOccurs="0"/>
                <xsd:element ref="ns4:Microsite_x0020_Document" minOccurs="0"/>
                <xsd:element ref="ns4:pe3d8b6ea6634cf68e9d522198f488ec" minOccurs="0"/>
                <xsd:element ref="ns4:lf935340784b4b148875623ec48b666f" minOccurs="0"/>
                <xsd:element ref="ns4:b037cdbb674749148ed92d9d3c966d34" minOccurs="0"/>
                <xsd:element ref="ns4:Act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44c99-5a09-4b69-ac4c-52c28ac1aa45" elementFormDefault="qualified">
    <xsd:import namespace="http://schemas.microsoft.com/office/2006/documentManagement/types"/>
    <xsd:import namespace="http://schemas.microsoft.com/office/infopath/2007/PartnerControls"/>
    <xsd:element name="d54dd449c2c54af89444c3906a20b699" ma:index="8" nillable="true" ma:taxonomy="true" ma:internalName="d54dd449c2c54af89444c3906a20b699" ma:taxonomyFieldName="ResourceCategory" ma:displayName="Resource Category" ma:fieldId="{d54dd449-c2c5-4af8-9444-c3906a20b699}" ma:taxonomyMulti="true" ma:sspId="e5481489-1c4e-4a78-9d25-61807e18e714" ma:termSetId="d477b736-22e1-4c03-907d-7fbde261d4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1ceb88cd-04fa-496d-8b9e-21d1ed222311}" ma:internalName="TaxCatchAll" ma:showField="CatchAllData" ma:web="67044c99-5a09-4b69-ac4c-52c28ac1aa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1ceb88cd-04fa-496d-8b9e-21d1ed222311}" ma:internalName="TaxCatchAllLabel" ma:readOnly="true" ma:showField="CatchAllDataLabel" ma:web="67044c99-5a09-4b69-ac4c-52c28ac1aa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05366dfea714127ab8826af69afb524" ma:index="12" nillable="true" ma:taxonomy="true" ma:internalName="k05366dfea714127ab8826af69afb524" ma:taxonomyFieldName="ResourceType" ma:displayName="ResourceType" ma:default="" ma:fieldId="{405366df-ea71-4127-ab88-26af69afb524}" ma:taxonomyMulti="true" ma:sspId="e5481489-1c4e-4a78-9d25-61807e18e714" ma:termSetId="b9545f81-9ece-4274-a927-bb8891c948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cf28689761b43b38b589cabd7b30624" ma:index="21" nillable="true" ma:taxonomy="true" ma:internalName="pcf28689761b43b38b589cabd7b30624" ma:taxonomyFieldName="ResourceAudience" ma:displayName="ResourceAudience" ma:default="" ma:fieldId="{9cf28689-761b-43b3-8b58-9cabd7b30624}" ma:taxonomyMulti="true" ma:sspId="e5481489-1c4e-4a78-9d25-61807e18e714" ma:termSetId="52021694-c89d-4faa-acc3-f24f1b92f9b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ca6424b45d24f1ab8dada86dcb7a0d7" ma:index="23" nillable="true" ma:taxonomy="true" ma:internalName="hca6424b45d24f1ab8dada86dcb7a0d7" ma:taxonomyFieldName="ResourceTopic" ma:displayName="ResourceTopic" ma:default="" ma:fieldId="{1ca6424b-45d2-4f1a-b8da-da86dcb7a0d7}" ma:taxonomyMulti="true" ma:sspId="e5481489-1c4e-4a78-9d25-61807e18e714" ma:termSetId="c63bc194-038e-4a7f-8bfe-996bac98da8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ideDocument" ma:index="24" nillable="true" ma:displayName="HideDocument" ma:default="1" ma:internalName="HideDocumen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64c37-ebdf-406a-9f1b-af099cf715f4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14" nillable="true" ma:displayName="Resource Description" ma:internalName="DocumentDescription">
      <xsd:simpleType>
        <xsd:restriction base="dms:Note">
          <xsd:maxLength value="255"/>
        </xsd:restriction>
      </xsd:simpleType>
    </xsd:element>
    <xsd:element name="DocumentLanguage" ma:index="15" nillable="true" ma:displayName="Resource Language" ma:format="Dropdown" ma:internalName="DocumentLanguage">
      <xsd:simpleType>
        <xsd:restriction base="dms:Choice">
          <xsd:enumeration value="Arabic"/>
          <xsd:enumeration value="Chinese (Simplified)"/>
          <xsd:enumeration value="Chinese (Traditional)"/>
          <xsd:enumeration value="English"/>
          <xsd:enumeration value="French"/>
          <xsd:enumeration value="Punjabi"/>
          <xsd:enumeration value="Spanish"/>
          <xsd:enumeration value="Russian"/>
          <xsd:enumeration value="Vietnamese"/>
        </xsd:restriction>
      </xsd:simpleType>
    </xsd:element>
    <xsd:element name="Audience1" ma:index="16" nillable="true" ma:displayName="Audience" ma:internalName="Audience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alth Professionals"/>
                    <xsd:enumeration value="Patients and Families"/>
                    <xsd:enumeration value="Physicians"/>
                    <xsd:enumeration value="Research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9c56b-ec28-428f-a724-6a3820a891b7" elementFormDefault="qualified">
    <xsd:import namespace="http://schemas.microsoft.com/office/2006/documentManagement/types"/>
    <xsd:import namespace="http://schemas.microsoft.com/office/infopath/2007/PartnerControls"/>
    <xsd:element name="Microsite_x0020_Document" ma:index="25" nillable="true" ma:displayName="Microsite Document" ma:default="0" ma:description="Is this document used within the BC Kidney days microsite. Choosing yes, makes it unavailable on the regular site." ma:internalName="Microsite_x0020_Document">
      <xsd:simpleType>
        <xsd:restriction base="dms:Boolean"/>
      </xsd:simpleType>
    </xsd:element>
    <xsd:element name="pe3d8b6ea6634cf68e9d522198f488ec" ma:index="27" nillable="true" ma:taxonomy="true" ma:internalName="pe3d8b6ea6634cf68e9d522198f488ec" ma:taxonomyFieldName="Topics" ma:displayName="Topics" ma:default="" ma:fieldId="{9e3d8b6e-a663-4cf6-8e9d-522198f488ec}" ma:taxonomyMulti="true" ma:sspId="e5481489-1c4e-4a78-9d25-61807e18e714" ma:termSetId="ebcc7016-77dc-46f7-8624-1e05abedbb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935340784b4b148875623ec48b666f" ma:index="29" nillable="true" ma:taxonomy="true" ma:internalName="lf935340784b4b148875623ec48b666f" ma:taxonomyFieldName="Services" ma:displayName="Services" ma:default="" ma:fieldId="{5f935340-784b-4b14-8875-623ec48b666f}" ma:taxonomyMulti="true" ma:sspId="e5481489-1c4e-4a78-9d25-61807e18e714" ma:termSetId="1bbb84d9-7c48-42ef-95f3-1cbe51eef8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37cdbb674749148ed92d9d3c966d34" ma:index="31" nillable="true" ma:taxonomy="true" ma:internalName="b037cdbb674749148ed92d9d3c966d34" ma:taxonomyFieldName="Document_x0020_Type" ma:displayName="Document Type" ma:default="" ma:fieldId="{b037cdbb-6747-4914-8ed9-2d9d3c966d34}" ma:taxonomyMulti="true" ma:sspId="e5481489-1c4e-4a78-9d25-61807e18e714" ma:termSetId="636c6f54-a161-490a-8a88-9d71232ed3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tions" ma:index="32" nillable="true" ma:displayName="Actions" ma:format="Dropdown" ma:internalName="Actions">
      <xsd:simpleType>
        <xsd:restriction base="dms:Choice">
          <xsd:enumeration value="For Review"/>
          <xsd:enumeration value="Old Conference"/>
          <xsd:enumeration value="To Remove"/>
          <xsd:enumeration value="Current File"/>
          <xsd:enumeration value="Name Change Required"/>
          <xsd:enumeration value="Pre-201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54dd449c2c54af89444c3906a20b699 xmlns="67044c99-5a09-4b69-ac4c-52c28ac1aa45">
      <Terms xmlns="http://schemas.microsoft.com/office/infopath/2007/PartnerControls"/>
    </d54dd449c2c54af89444c3906a20b699>
    <Audience1 xmlns="4de64c37-ebdf-406a-9f1b-af099cf715f4">
      <Value>Health Professionals</Value>
    </Audience1>
    <lf935340784b4b148875623ec48b666f xmlns="c159c56b-ec28-428f-a724-6a3820a891b7">
      <Terms xmlns="http://schemas.microsoft.com/office/infopath/2007/PartnerControls"/>
    </lf935340784b4b148875623ec48b666f>
    <pe3d8b6ea6634cf68e9d522198f488ec xmlns="c159c56b-ec28-428f-a724-6a3820a891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Vascular Access</TermName>
          <TermId xmlns="http://schemas.microsoft.com/office/infopath/2007/PartnerControls">b8809928-8dfa-4f00-950c-6ea1a6ae8d96</TermId>
        </TermInfo>
      </Terms>
    </pe3d8b6ea6634cf68e9d522198f488ec>
    <pcf28689761b43b38b589cabd7b30624 xmlns="67044c99-5a09-4b69-ac4c-52c28ac1aa45">
      <Terms xmlns="http://schemas.microsoft.com/office/infopath/2007/PartnerControls"/>
    </pcf28689761b43b38b589cabd7b30624>
    <Microsite_x0020_Document xmlns="c159c56b-ec28-428f-a724-6a3820a891b7">false</Microsite_x0020_Document>
    <HideDocument xmlns="67044c99-5a09-4b69-ac4c-52c28ac1aa45">false</HideDocument>
    <k05366dfea714127ab8826af69afb524 xmlns="67044c99-5a09-4b69-ac4c-52c28ac1aa45">
      <Terms xmlns="http://schemas.microsoft.com/office/infopath/2007/PartnerControls"/>
    </k05366dfea714127ab8826af69afb524>
    <hca6424b45d24f1ab8dada86dcb7a0d7 xmlns="67044c99-5a09-4b69-ac4c-52c28ac1aa45">
      <Terms xmlns="http://schemas.microsoft.com/office/infopath/2007/PartnerControls"/>
    </hca6424b45d24f1ab8dada86dcb7a0d7>
    <b037cdbb674749148ed92d9d3c966d34 xmlns="c159c56b-ec28-428f-a724-6a3820a891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Guidelines</TermName>
          <TermId xmlns="http://schemas.microsoft.com/office/infopath/2007/PartnerControls">84cd6e54-d846-4d00-9f93-48858d746027</TermId>
        </TermInfo>
        <TermInfo xmlns="http://schemas.microsoft.com/office/infopath/2007/PartnerControls">
          <TermName xmlns="http://schemas.microsoft.com/office/infopath/2007/PartnerControls">Protocols</TermName>
          <TermId xmlns="http://schemas.microsoft.com/office/infopath/2007/PartnerControls">1b62d61f-4d18-4b9a-9970-1023c11dcb62</TermId>
        </TermInfo>
        <TermInfo xmlns="http://schemas.microsoft.com/office/infopath/2007/PartnerControls">
          <TermName xmlns="http://schemas.microsoft.com/office/infopath/2007/PartnerControls">Clinical Tools</TermName>
          <TermId xmlns="http://schemas.microsoft.com/office/infopath/2007/PartnerControls">95a3df78-8403-4652-8dbf-cc56b8f20577</TermId>
        </TermInfo>
      </Terms>
    </b037cdbb674749148ed92d9d3c966d34>
    <DocumentLanguage xmlns="4de64c37-ebdf-406a-9f1b-af099cf715f4" xsi:nil="true"/>
    <TaxCatchAll xmlns="67044c99-5a09-4b69-ac4c-52c28ac1aa45">
      <Value>24</Value>
      <Value>23</Value>
      <Value>22</Value>
      <Value>28</Value>
    </TaxCatchAll>
    <DocumentDescription xmlns="4de64c37-ebdf-406a-9f1b-af099cf715f4" xsi:nil="true"/>
    <_dlc_DocId xmlns="67044c99-5a09-4b69-ac4c-52c28ac1aa45">BCPRA-31-1388</_dlc_DocId>
    <_dlc_DocIdUrl xmlns="67044c99-5a09-4b69-ac4c-52c28ac1aa45">
      <Url>http://www.bcrenal.ca/resource-gallery/_layouts/15/DocIdRedir.aspx?ID=BCPRA-31-1388</Url>
      <Description>BCPRA-31-1388</Description>
    </_dlc_DocIdUrl>
    <Actions xmlns="c159c56b-ec28-428f-a724-6a3820a891b7">Current File</Actions>
  </documentManagement>
</p:properties>
</file>

<file path=customXml/itemProps1.xml><?xml version="1.0" encoding="utf-8"?>
<ds:datastoreItem xmlns:ds="http://schemas.openxmlformats.org/officeDocument/2006/customXml" ds:itemID="{3E3E5053-B5FB-43F8-B047-6C61C7C7D9AB}"/>
</file>

<file path=customXml/itemProps2.xml><?xml version="1.0" encoding="utf-8"?>
<ds:datastoreItem xmlns:ds="http://schemas.openxmlformats.org/officeDocument/2006/customXml" ds:itemID="{C1C397AD-89E2-4D81-9A98-8EC72F96DFE3}"/>
</file>

<file path=customXml/itemProps3.xml><?xml version="1.0" encoding="utf-8"?>
<ds:datastoreItem xmlns:ds="http://schemas.openxmlformats.org/officeDocument/2006/customXml" ds:itemID="{9C29789B-3776-4010-B01D-7BB6E6F39883}"/>
</file>

<file path=customXml/itemProps4.xml><?xml version="1.0" encoding="utf-8"?>
<ds:datastoreItem xmlns:ds="http://schemas.openxmlformats.org/officeDocument/2006/customXml" ds:itemID="{E412B793-4822-4341-8426-EEB5322B88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468</Words>
  <Characters>2672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BCPRA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Vascular Access: Referral to Vascular Access Clinic Form</dc:title>
  <dc:creator>Jasna Karalic</dc:creator>
  <cp:lastModifiedBy>BCPRA BC Provincial Renal Agency</cp:lastModifiedBy>
  <cp:revision>3</cp:revision>
  <cp:lastPrinted>2007-06-08T16:40:00Z</cp:lastPrinted>
  <dcterms:created xsi:type="dcterms:W3CDTF">2015-07-29T20:45:00Z</dcterms:created>
  <dcterms:modified xsi:type="dcterms:W3CDTF">2016-07-20T17:14:00Z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0x0101002EE19528FE4E12448C31CD241E77D05C00FF5D22684A31B743BF0A2854AC26F29C</vt:lpwstr>
  </property>
  <property fmtid="{D5CDD505-2E9C-101B-9397-08002B2CF9AE}" pid="3" name="_dlc_DocIdItemGuid">
    <vt:lpwstr>0b624e4d-9724-44c4-988f-fec696de154f</vt:lpwstr>
  </property>
  <property fmtid="{D5CDD505-2E9C-101B-9397-08002B2CF9AE}" pid="4" name="ResourceCategory">
    <vt:lpwstr/>
  </property>
  <property fmtid="{D5CDD505-2E9C-101B-9397-08002B2CF9AE}" pid="5" name="Topics">
    <vt:lpwstr>28;#Vascular Access|b8809928-8dfa-4f00-950c-6ea1a6ae8d96</vt:lpwstr>
  </property>
  <property fmtid="{D5CDD505-2E9C-101B-9397-08002B2CF9AE}" pid="6" name="ResourceType">
    <vt:lpwstr/>
  </property>
  <property fmtid="{D5CDD505-2E9C-101B-9397-08002B2CF9AE}" pid="7" name="ResourceTopic">
    <vt:lpwstr/>
  </property>
  <property fmtid="{D5CDD505-2E9C-101B-9397-08002B2CF9AE}" pid="8" name="Document Type">
    <vt:lpwstr>22;#Guidelines|84cd6e54-d846-4d00-9f93-48858d746027;#23;#Protocols|1b62d61f-4d18-4b9a-9970-1023c11dcb62;#24;#Clinical Tools|95a3df78-8403-4652-8dbf-cc56b8f20577</vt:lpwstr>
  </property>
  <property fmtid="{D5CDD505-2E9C-101B-9397-08002B2CF9AE}" pid="9" name="Services">
    <vt:lpwstr/>
  </property>
  <property fmtid="{D5CDD505-2E9C-101B-9397-08002B2CF9AE}" pid="10" name="ResourceAudience">
    <vt:lpwstr/>
  </property>
</Properties>
</file>